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4B9" w14:textId="16B7AFED" w:rsidR="00F34826" w:rsidRDefault="00F34826" w:rsidP="003B2EDF">
      <w:pPr>
        <w:spacing w:line="240" w:lineRule="auto"/>
        <w:contextualSpacing/>
        <w:rPr>
          <w:b/>
        </w:rPr>
      </w:pPr>
      <w:r>
        <w:rPr>
          <w:b/>
        </w:rPr>
        <w:t xml:space="preserve">Kohrs et al. 2023. </w:t>
      </w:r>
      <w:r w:rsidR="008774E1">
        <w:rPr>
          <w:b/>
        </w:rPr>
        <w:t xml:space="preserve">Eleven </w:t>
      </w:r>
      <w:r>
        <w:rPr>
          <w:b/>
        </w:rPr>
        <w:t>s</w:t>
      </w:r>
      <w:r w:rsidR="008774E1">
        <w:rPr>
          <w:b/>
        </w:rPr>
        <w:t xml:space="preserve">trategies for </w:t>
      </w:r>
      <w:r>
        <w:rPr>
          <w:b/>
        </w:rPr>
        <w:t>m</w:t>
      </w:r>
      <w:r w:rsidR="008774E1">
        <w:rPr>
          <w:b/>
        </w:rPr>
        <w:t xml:space="preserve">aking </w:t>
      </w:r>
      <w:r>
        <w:rPr>
          <w:b/>
        </w:rPr>
        <w:t>r</w:t>
      </w:r>
      <w:r w:rsidR="008774E1">
        <w:rPr>
          <w:b/>
        </w:rPr>
        <w:t xml:space="preserve">eproducible </w:t>
      </w:r>
      <w:r>
        <w:rPr>
          <w:b/>
        </w:rPr>
        <w:t>r</w:t>
      </w:r>
      <w:r w:rsidR="008774E1">
        <w:rPr>
          <w:b/>
        </w:rPr>
        <w:t xml:space="preserve">esearch and </w:t>
      </w:r>
      <w:r>
        <w:rPr>
          <w:b/>
        </w:rPr>
        <w:t>o</w:t>
      </w:r>
      <w:r w:rsidR="008774E1">
        <w:rPr>
          <w:b/>
        </w:rPr>
        <w:t xml:space="preserve">pen </w:t>
      </w:r>
      <w:r>
        <w:rPr>
          <w:b/>
        </w:rPr>
        <w:t>s</w:t>
      </w:r>
      <w:r w:rsidR="008774E1">
        <w:rPr>
          <w:b/>
        </w:rPr>
        <w:t xml:space="preserve">cience </w:t>
      </w:r>
      <w:r>
        <w:rPr>
          <w:b/>
        </w:rPr>
        <w:t>t</w:t>
      </w:r>
      <w:r w:rsidR="008774E1">
        <w:rPr>
          <w:b/>
        </w:rPr>
        <w:t xml:space="preserve">raining the </w:t>
      </w:r>
      <w:r>
        <w:rPr>
          <w:b/>
        </w:rPr>
        <w:t>n</w:t>
      </w:r>
      <w:r w:rsidR="008774E1">
        <w:rPr>
          <w:b/>
        </w:rPr>
        <w:t xml:space="preserve">orm at </w:t>
      </w:r>
      <w:r>
        <w:rPr>
          <w:b/>
        </w:rPr>
        <w:t>r</w:t>
      </w:r>
      <w:r w:rsidR="008774E1">
        <w:rPr>
          <w:b/>
        </w:rPr>
        <w:t xml:space="preserve">esearch </w:t>
      </w:r>
      <w:r>
        <w:rPr>
          <w:b/>
        </w:rPr>
        <w:t>i</w:t>
      </w:r>
      <w:r w:rsidR="008774E1">
        <w:rPr>
          <w:b/>
        </w:rPr>
        <w:t>nstitutions</w:t>
      </w:r>
      <w:r>
        <w:rPr>
          <w:b/>
        </w:rPr>
        <w:t>. eLife 12:e89736</w:t>
      </w:r>
    </w:p>
    <w:p w14:paraId="1FE4D8AA" w14:textId="77777777" w:rsidR="003B2EDF" w:rsidRPr="00F34826" w:rsidRDefault="003B2EDF" w:rsidP="003B2EDF">
      <w:pPr>
        <w:spacing w:line="240" w:lineRule="auto"/>
        <w:contextualSpacing/>
        <w:rPr>
          <w:b/>
        </w:rPr>
      </w:pPr>
    </w:p>
    <w:p w14:paraId="4C719354" w14:textId="7E39222E" w:rsidR="00F34826" w:rsidRPr="00F34826" w:rsidRDefault="008774E1" w:rsidP="003B2EDF">
      <w:pPr>
        <w:spacing w:line="240" w:lineRule="auto"/>
        <w:contextualSpacing/>
        <w:rPr>
          <w:b/>
          <w:bCs/>
          <w:color w:val="000000"/>
          <w:sz w:val="40"/>
          <w:szCs w:val="40"/>
        </w:rPr>
      </w:pPr>
      <w:r w:rsidRPr="003B2EDF">
        <w:rPr>
          <w:b/>
          <w:bCs/>
          <w:color w:val="000000"/>
          <w:sz w:val="40"/>
          <w:szCs w:val="40"/>
        </w:rPr>
        <w:t>Supplementary file 1</w:t>
      </w:r>
      <w:r w:rsidR="003B2EDF">
        <w:rPr>
          <w:b/>
          <w:bCs/>
          <w:color w:val="000000"/>
          <w:sz w:val="40"/>
          <w:szCs w:val="40"/>
        </w:rPr>
        <w:t xml:space="preserve">: </w:t>
      </w:r>
      <w:r w:rsidR="00F34826" w:rsidRPr="00F34826">
        <w:rPr>
          <w:b/>
          <w:bCs/>
          <w:color w:val="000000"/>
          <w:sz w:val="40"/>
          <w:szCs w:val="40"/>
        </w:rPr>
        <w:t>Event format and tips for implementing strategies (1</w:t>
      </w:r>
      <w:r w:rsidR="00F34826" w:rsidRPr="00F34826">
        <w:rPr>
          <w:b/>
          <w:bCs/>
          <w:sz w:val="40"/>
          <w:szCs w:val="40"/>
        </w:rPr>
        <w:t>–</w:t>
      </w:r>
      <w:r w:rsidR="00F34826" w:rsidRPr="00F34826">
        <w:rPr>
          <w:b/>
          <w:bCs/>
          <w:color w:val="000000"/>
          <w:sz w:val="40"/>
          <w:szCs w:val="40"/>
        </w:rPr>
        <w:t>3, 5, 7 9</w:t>
      </w:r>
      <w:r w:rsidR="00F34826" w:rsidRPr="00F34826">
        <w:rPr>
          <w:b/>
          <w:bCs/>
          <w:sz w:val="40"/>
          <w:szCs w:val="40"/>
        </w:rPr>
        <w:t>–</w:t>
      </w:r>
      <w:r w:rsidR="00F34826" w:rsidRPr="00F34826">
        <w:rPr>
          <w:b/>
          <w:bCs/>
          <w:color w:val="000000"/>
          <w:sz w:val="40"/>
          <w:szCs w:val="40"/>
        </w:rPr>
        <w:t>11)</w:t>
      </w:r>
    </w:p>
    <w:p w14:paraId="6179597D" w14:textId="77777777" w:rsidR="00FA5D2D" w:rsidRDefault="00FA5D2D" w:rsidP="003B2EDF">
      <w:pPr>
        <w:spacing w:line="240" w:lineRule="auto"/>
        <w:contextualSpacing/>
        <w:rPr>
          <w:color w:val="000000"/>
          <w:sz w:val="40"/>
          <w:szCs w:val="40"/>
        </w:rPr>
      </w:pPr>
    </w:p>
    <w:p w14:paraId="16B16C54" w14:textId="08F5CE43" w:rsidR="003E34B5" w:rsidRPr="003B2EDF" w:rsidRDefault="003E34B5" w:rsidP="003B2EDF">
      <w:pPr>
        <w:spacing w:line="240" w:lineRule="auto"/>
        <w:contextualSpacing/>
        <w:rPr>
          <w:b/>
          <w:bCs/>
          <w:sz w:val="32"/>
          <w:szCs w:val="32"/>
          <w:u w:val="single"/>
        </w:rPr>
      </w:pPr>
      <w:r w:rsidRPr="003B2EDF">
        <w:rPr>
          <w:b/>
          <w:bCs/>
          <w:color w:val="000000"/>
          <w:sz w:val="32"/>
          <w:szCs w:val="32"/>
        </w:rPr>
        <w:t xml:space="preserve">Event </w:t>
      </w:r>
      <w:r w:rsidR="003B2EDF" w:rsidRPr="003B2EDF">
        <w:rPr>
          <w:b/>
          <w:bCs/>
          <w:color w:val="000000"/>
          <w:sz w:val="32"/>
          <w:szCs w:val="32"/>
        </w:rPr>
        <w:t>f</w:t>
      </w:r>
      <w:r w:rsidRPr="003B2EDF">
        <w:rPr>
          <w:b/>
          <w:bCs/>
          <w:color w:val="000000"/>
          <w:sz w:val="32"/>
          <w:szCs w:val="32"/>
        </w:rPr>
        <w:t>ormat</w:t>
      </w:r>
    </w:p>
    <w:p w14:paraId="4868E4BC" w14:textId="77777777" w:rsidR="003B2EDF" w:rsidRDefault="003B2EDF" w:rsidP="003B2EDF">
      <w:pPr>
        <w:spacing w:line="240" w:lineRule="auto"/>
        <w:contextualSpacing/>
        <w:rPr>
          <w:b/>
          <w:sz w:val="28"/>
          <w:szCs w:val="28"/>
        </w:rPr>
      </w:pPr>
    </w:p>
    <w:p w14:paraId="2F959D5F" w14:textId="2958A2C3" w:rsidR="003E34B5" w:rsidRPr="003B2EDF" w:rsidRDefault="003E34B5" w:rsidP="003B2EDF">
      <w:pPr>
        <w:spacing w:line="240" w:lineRule="auto"/>
        <w:contextualSpacing/>
        <w:rPr>
          <w:b/>
          <w:sz w:val="28"/>
          <w:szCs w:val="28"/>
        </w:rPr>
      </w:pPr>
      <w:r w:rsidRPr="003B2EDF">
        <w:rPr>
          <w:b/>
          <w:sz w:val="28"/>
          <w:szCs w:val="28"/>
        </w:rPr>
        <w:t xml:space="preserve">Methodological details for the virtual brainstorming event </w:t>
      </w:r>
    </w:p>
    <w:p w14:paraId="6A7A5530" w14:textId="33114FAB" w:rsidR="003E34B5" w:rsidRDefault="003E34B5" w:rsidP="003B2EDF">
      <w:pPr>
        <w:spacing w:line="240" w:lineRule="auto"/>
        <w:contextualSpacing/>
      </w:pPr>
      <w:r>
        <w:t>The organizers (SA, ABB, SF, TH, VH, CH, TLW) invited participants to attend the brainstorming event “Making reproducibility and open science education and training the norm” in March 2022. Participants were invited by contacting nodes of the German Reproducibility Network, and disseminating information through mailing lists and organizations focused on reproducible research and open science training in Germany. The virtual brainstorming consisted of (1) a virtual networking event prior to the brainstorm, (2) an asynchronous virtual brainstorming using an online discussion board, and (3) small, live group discussions in virtual meetings on various topics related to making reproducible research and open science education and training the norm. The format</w:t>
      </w:r>
      <w:r w:rsidR="00B848CF">
        <w:t xml:space="preserve"> used for</w:t>
      </w:r>
      <w:r>
        <w:t xml:space="preserve"> this event has been described in detail previously</w:t>
      </w:r>
      <w:r w:rsidR="0077239C">
        <w:t xml:space="preserve"> </w:t>
      </w:r>
      <w:r w:rsidR="0077239C">
        <w:fldChar w:fldCharType="begin"/>
      </w:r>
      <w:r w:rsidR="0077239C">
        <w:instrText xml:space="preserve"> ADDIN ZOTERO_ITEM CSL_CITATION {"citationID":"mU78AkgP","properties":{"formattedCitation":"(Holman et al., 2021)","plainCitation":"(Holman et al., 2021)","noteIndex":0},"citationItems":[{"id":6,"uris":["http://zotero.org/users/9952084/items/EDTZNBEA"],"itemData":{"id":6,"type":"article-journal","abstract":"Many conferences and in-person meetings have transitioned to virtual platforms in response to the COVID-19 pandemic. Here, we share strategies and lessons learned from organizing an international virtual unconventional conference, or ‘unconference’. The event focused on how early career researchers can advocate for systemic improvements in scientific publishing and research culture. The virtual unconference had three main components: (1) a virtual networking event, (2) asynchronous virtual brainstorming, and (3) a virtual open space, where participants could join or lead in-depth discussions. The unconference format was participant-driven and encouraged dialogue and collaboration between 54 attendees from 20 countries on six continents. Virtual brainstorming allowed participants to contribute to discussions at times that were convenient for them. Activity was consistently high throughout the 48 hours of virtual brainstorming and continued into the next day. The results of these discussions are collaboratively summarized in a paper entitled\n              Empowering Early Career Researchers to Improve Science\n              , co-authored by the unconference participants\n              .\n              We hope that this method report will help others to organize asynchronous virtual unconferences, while also providing new strategies for participant-driven activities that could be integrated into conventional virtual conferences.","container-title":"Wellcome Open Research","DOI":"10.12688/wellcomeopenres.16893.2","ISSN":"2398-502X","journalAbbreviation":"Wellcome Open Res","language":"en","page":"156","source":"DOI.org (Crossref)","title":"How to connect academics around the globe by organizing an asynchronous virtual unconference","volume":"6","author":[{"family":"Holman","given":"Constance"},{"family":"Kent","given":"Brianne A."},{"family":"Weissgerber","given":"Tracey L."}],"issued":{"date-parts":[["2021",10,27]]}}}],"schema":"https://github.com/citation-style-language/schema/raw/master/csl-citation.json"} </w:instrText>
      </w:r>
      <w:r w:rsidR="0077239C">
        <w:fldChar w:fldCharType="separate"/>
      </w:r>
      <w:r w:rsidR="0077239C">
        <w:rPr>
          <w:noProof/>
        </w:rPr>
        <w:t>(Holman et al., 2021)</w:t>
      </w:r>
      <w:r w:rsidR="0077239C">
        <w:fldChar w:fldCharType="end"/>
      </w:r>
      <w:r>
        <w:t>.</w:t>
      </w:r>
    </w:p>
    <w:p w14:paraId="799CFF14" w14:textId="77777777" w:rsidR="003B2EDF" w:rsidRDefault="003B2EDF" w:rsidP="003B2EDF">
      <w:pPr>
        <w:spacing w:line="240" w:lineRule="auto"/>
        <w:contextualSpacing/>
      </w:pPr>
    </w:p>
    <w:p w14:paraId="722308D2" w14:textId="7B1BEE97" w:rsidR="003E34B5" w:rsidRDefault="003E34B5" w:rsidP="003B2EDF">
      <w:pPr>
        <w:spacing w:line="240" w:lineRule="auto"/>
        <w:contextualSpacing/>
      </w:pPr>
      <w:r>
        <w:t xml:space="preserve">The brainstorming event included the organizers and 96 active participants over two days. The organizers used guiding questions to structure the asynchronous discussion: </w:t>
      </w:r>
    </w:p>
    <w:p w14:paraId="45166031" w14:textId="77777777" w:rsidR="003E34B5" w:rsidRDefault="003E34B5" w:rsidP="003B2EDF">
      <w:pPr>
        <w:numPr>
          <w:ilvl w:val="0"/>
          <w:numId w:val="1"/>
        </w:numPr>
        <w:pBdr>
          <w:top w:val="nil"/>
          <w:left w:val="nil"/>
          <w:bottom w:val="nil"/>
          <w:right w:val="nil"/>
          <w:between w:val="nil"/>
        </w:pBdr>
        <w:spacing w:after="0" w:line="240" w:lineRule="auto"/>
        <w:contextualSpacing/>
        <w:rPr>
          <w:color w:val="000000"/>
        </w:rPr>
      </w:pPr>
      <w:r>
        <w:rPr>
          <w:color w:val="000000"/>
        </w:rPr>
        <w:t xml:space="preserve">What resources and strategies are already being used to train researchers in reproducibility and open science in Germany? </w:t>
      </w:r>
    </w:p>
    <w:p w14:paraId="0675140B" w14:textId="77777777" w:rsidR="003E34B5" w:rsidRDefault="003E34B5" w:rsidP="003B2EDF">
      <w:pPr>
        <w:pBdr>
          <w:top w:val="nil"/>
          <w:left w:val="nil"/>
          <w:bottom w:val="nil"/>
          <w:right w:val="nil"/>
          <w:between w:val="nil"/>
        </w:pBdr>
        <w:spacing w:after="0" w:line="240" w:lineRule="auto"/>
        <w:ind w:left="720"/>
        <w:contextualSpacing/>
        <w:rPr>
          <w:color w:val="000000"/>
        </w:rPr>
      </w:pPr>
    </w:p>
    <w:p w14:paraId="548E8E1C" w14:textId="77777777" w:rsidR="003E34B5" w:rsidRDefault="003E34B5" w:rsidP="003B2EDF">
      <w:pPr>
        <w:numPr>
          <w:ilvl w:val="0"/>
          <w:numId w:val="1"/>
        </w:numPr>
        <w:pBdr>
          <w:top w:val="nil"/>
          <w:left w:val="nil"/>
          <w:bottom w:val="nil"/>
          <w:right w:val="nil"/>
          <w:between w:val="nil"/>
        </w:pBdr>
        <w:spacing w:after="0" w:line="240" w:lineRule="auto"/>
        <w:contextualSpacing/>
        <w:rPr>
          <w:color w:val="000000"/>
        </w:rPr>
      </w:pPr>
      <w:r>
        <w:rPr>
          <w:color w:val="000000"/>
        </w:rPr>
        <w:t xml:space="preserve">What opportunities and creative solutions exist to expand and improve reproducibility education in Germany? </w:t>
      </w:r>
    </w:p>
    <w:p w14:paraId="7BEEB723" w14:textId="77777777" w:rsidR="003E34B5" w:rsidRDefault="003E34B5" w:rsidP="003B2EDF">
      <w:pPr>
        <w:pBdr>
          <w:top w:val="nil"/>
          <w:left w:val="nil"/>
          <w:bottom w:val="nil"/>
          <w:right w:val="nil"/>
          <w:between w:val="nil"/>
        </w:pBdr>
        <w:spacing w:after="0" w:line="240" w:lineRule="auto"/>
        <w:ind w:left="720"/>
        <w:contextualSpacing/>
        <w:rPr>
          <w:color w:val="000000"/>
        </w:rPr>
      </w:pPr>
    </w:p>
    <w:p w14:paraId="0FF4BA4C" w14:textId="77777777" w:rsidR="003E34B5" w:rsidRDefault="003E34B5" w:rsidP="003B2EDF">
      <w:pPr>
        <w:numPr>
          <w:ilvl w:val="0"/>
          <w:numId w:val="1"/>
        </w:numPr>
        <w:pBdr>
          <w:top w:val="nil"/>
          <w:left w:val="nil"/>
          <w:bottom w:val="nil"/>
          <w:right w:val="nil"/>
          <w:between w:val="nil"/>
        </w:pBdr>
        <w:spacing w:line="240" w:lineRule="auto"/>
        <w:contextualSpacing/>
        <w:rPr>
          <w:color w:val="000000"/>
        </w:rPr>
      </w:pPr>
      <w:r>
        <w:rPr>
          <w:color w:val="000000"/>
        </w:rPr>
        <w:t>How can we make reproducibility education/training the norm in Germany? What top-down and bottom-up approaches can we use? What are the barriers we face and how can we overcome them to make reproducibility education and training the norm?</w:t>
      </w:r>
    </w:p>
    <w:p w14:paraId="3A9B9D66" w14:textId="77777777" w:rsidR="003E34B5" w:rsidRDefault="003E34B5" w:rsidP="003B2EDF">
      <w:pPr>
        <w:spacing w:line="240" w:lineRule="auto"/>
        <w:contextualSpacing/>
        <w:rPr>
          <w:b/>
          <w:sz w:val="26"/>
          <w:szCs w:val="26"/>
          <w:u w:val="single"/>
        </w:rPr>
      </w:pPr>
    </w:p>
    <w:p w14:paraId="7EF216D6" w14:textId="77777777" w:rsidR="003E34B5" w:rsidRDefault="003E34B5" w:rsidP="003B2EDF">
      <w:pPr>
        <w:spacing w:line="240" w:lineRule="auto"/>
        <w:contextualSpacing/>
      </w:pPr>
      <w:r>
        <w:t>Discussions included small group conversations in virtual meetings and asynchronous written conversations on the online platform Slack. Event organizers later synthesized these discussions into the eleven strategies and tips presented in this paper. No formal methodological procedure was used to formulate the outlined strategies.</w:t>
      </w:r>
    </w:p>
    <w:p w14:paraId="21E09E56" w14:textId="41271598" w:rsidR="00FA5D2D" w:rsidRDefault="003E34B5" w:rsidP="003B2EDF">
      <w:pPr>
        <w:spacing w:line="240" w:lineRule="auto"/>
        <w:contextualSpacing/>
      </w:pPr>
      <w:r>
        <w:t xml:space="preserve">An outline and several draft versions were shared with event participants to get their feedback and the manuscript was adjusted accordingly. Participants who provided input to the outline and manuscript draft were included as co-authors. </w:t>
      </w:r>
    </w:p>
    <w:p w14:paraId="3010383A" w14:textId="77777777" w:rsidR="003E34B5" w:rsidRDefault="003E34B5" w:rsidP="003B2EDF">
      <w:pPr>
        <w:spacing w:line="240" w:lineRule="auto"/>
        <w:contextualSpacing/>
      </w:pPr>
    </w:p>
    <w:p w14:paraId="79F1D978" w14:textId="77777777" w:rsidR="003E34B5" w:rsidRDefault="003E34B5" w:rsidP="003B2EDF">
      <w:pPr>
        <w:pBdr>
          <w:top w:val="nil"/>
          <w:left w:val="nil"/>
          <w:bottom w:val="nil"/>
          <w:right w:val="nil"/>
          <w:between w:val="nil"/>
        </w:pBdr>
        <w:spacing w:line="240" w:lineRule="auto"/>
        <w:contextualSpacing/>
      </w:pPr>
    </w:p>
    <w:p w14:paraId="6015A79B" w14:textId="3E7F731A" w:rsidR="003B2EDF" w:rsidRDefault="00C9145E" w:rsidP="003B2EDF">
      <w:pPr>
        <w:pStyle w:val="Heading1"/>
        <w:spacing w:line="240" w:lineRule="auto"/>
        <w:contextualSpacing/>
        <w:rPr>
          <w:rFonts w:ascii="Arial" w:hAnsi="Arial" w:cs="Arial"/>
          <w:b/>
          <w:bCs/>
        </w:rPr>
        <w:sectPr w:rsidR="003B2EDF">
          <w:footerReference w:type="even" r:id="rId7"/>
          <w:footerReference w:type="default" r:id="rId8"/>
          <w:pgSz w:w="12240" w:h="15840"/>
          <w:pgMar w:top="1440" w:right="1440" w:bottom="1440" w:left="1440" w:header="720" w:footer="720" w:gutter="0"/>
          <w:cols w:space="720"/>
          <w:docGrid w:linePitch="360"/>
        </w:sectPr>
      </w:pPr>
      <w:sdt>
        <w:sdtPr>
          <w:rPr>
            <w:rFonts w:ascii="Arial" w:hAnsi="Arial" w:cs="Arial"/>
            <w:b/>
            <w:bCs/>
          </w:rPr>
          <w:tag w:val="goog_rdk_307"/>
          <w:id w:val="1573009839"/>
        </w:sdtPr>
        <w:sdtEndPr/>
        <w:sdtContent/>
      </w:sdt>
      <w:sdt>
        <w:sdtPr>
          <w:rPr>
            <w:rFonts w:ascii="Arial" w:hAnsi="Arial" w:cs="Arial"/>
            <w:b/>
            <w:bCs/>
          </w:rPr>
          <w:tag w:val="goog_rdk_308"/>
          <w:id w:val="1199586714"/>
        </w:sdtPr>
        <w:sdtEndPr/>
        <w:sdtContent/>
      </w:sdt>
      <w:sdt>
        <w:sdtPr>
          <w:rPr>
            <w:rFonts w:ascii="Arial" w:hAnsi="Arial" w:cs="Arial"/>
            <w:b/>
            <w:bCs/>
          </w:rPr>
          <w:tag w:val="goog_rdk_309"/>
          <w:id w:val="-1658454303"/>
        </w:sdtPr>
        <w:sdtEndPr/>
        <w:sdtContent/>
      </w:sdt>
      <w:sdt>
        <w:sdtPr>
          <w:rPr>
            <w:rFonts w:ascii="Arial" w:hAnsi="Arial" w:cs="Arial"/>
            <w:b/>
            <w:bCs/>
          </w:rPr>
          <w:tag w:val="goog_rdk_310"/>
          <w:id w:val="1558046346"/>
        </w:sdtPr>
        <w:sdtEndPr/>
        <w:sdtContent/>
      </w:sdt>
      <w:sdt>
        <w:sdtPr>
          <w:rPr>
            <w:rFonts w:ascii="Arial" w:hAnsi="Arial" w:cs="Arial"/>
            <w:b/>
            <w:bCs/>
          </w:rPr>
          <w:tag w:val="goog_rdk_311"/>
          <w:id w:val="-1183817008"/>
        </w:sdtPr>
        <w:sdtEndPr/>
        <w:sdtContent/>
      </w:sdt>
      <w:sdt>
        <w:sdtPr>
          <w:rPr>
            <w:rFonts w:ascii="Arial" w:hAnsi="Arial" w:cs="Arial"/>
            <w:b/>
            <w:bCs/>
          </w:rPr>
          <w:tag w:val="goog_rdk_312"/>
          <w:id w:val="518438448"/>
        </w:sdtPr>
        <w:sdtEndPr/>
        <w:sdtContent/>
      </w:sdt>
      <w:sdt>
        <w:sdtPr>
          <w:rPr>
            <w:rFonts w:ascii="Arial" w:hAnsi="Arial" w:cs="Arial"/>
            <w:b/>
            <w:bCs/>
          </w:rPr>
          <w:tag w:val="goog_rdk_313"/>
          <w:id w:val="-1759356890"/>
        </w:sdtPr>
        <w:sdtEndPr/>
        <w:sdtContent/>
      </w:sdt>
      <w:sdt>
        <w:sdtPr>
          <w:rPr>
            <w:rFonts w:ascii="Arial" w:hAnsi="Arial" w:cs="Arial"/>
            <w:b/>
            <w:bCs/>
          </w:rPr>
          <w:tag w:val="goog_rdk_314"/>
          <w:id w:val="-231696205"/>
        </w:sdtPr>
        <w:sdtEndPr/>
        <w:sdtContent/>
      </w:sdt>
      <w:sdt>
        <w:sdtPr>
          <w:rPr>
            <w:rFonts w:ascii="Arial" w:hAnsi="Arial" w:cs="Arial"/>
            <w:b/>
            <w:bCs/>
          </w:rPr>
          <w:tag w:val="goog_rdk_315"/>
          <w:id w:val="1489137371"/>
        </w:sdtPr>
        <w:sdtEndPr/>
        <w:sdtContent/>
      </w:sdt>
      <w:sdt>
        <w:sdtPr>
          <w:rPr>
            <w:rFonts w:ascii="Arial" w:hAnsi="Arial" w:cs="Arial"/>
            <w:b/>
            <w:bCs/>
          </w:rPr>
          <w:tag w:val="goog_rdk_316"/>
          <w:id w:val="667368349"/>
        </w:sdtPr>
        <w:sdtEndPr/>
        <w:sdtContent/>
      </w:sdt>
      <w:sdt>
        <w:sdtPr>
          <w:rPr>
            <w:rFonts w:ascii="Arial" w:hAnsi="Arial" w:cs="Arial"/>
            <w:b/>
            <w:bCs/>
          </w:rPr>
          <w:tag w:val="goog_rdk_317"/>
          <w:id w:val="1496300237"/>
        </w:sdtPr>
        <w:sdtEndPr/>
        <w:sdtContent/>
      </w:sdt>
      <w:sdt>
        <w:sdtPr>
          <w:rPr>
            <w:rFonts w:ascii="Arial" w:hAnsi="Arial" w:cs="Arial"/>
            <w:b/>
            <w:bCs/>
          </w:rPr>
          <w:tag w:val="goog_rdk_318"/>
          <w:id w:val="-1558767453"/>
        </w:sdtPr>
        <w:sdtEndPr/>
        <w:sdtContent/>
      </w:sdt>
      <w:sdt>
        <w:sdtPr>
          <w:rPr>
            <w:rFonts w:ascii="Arial" w:hAnsi="Arial" w:cs="Arial"/>
            <w:b/>
            <w:bCs/>
          </w:rPr>
          <w:tag w:val="goog_rdk_319"/>
          <w:id w:val="2020192875"/>
        </w:sdtPr>
        <w:sdtEndPr/>
        <w:sdtContent/>
      </w:sdt>
      <w:sdt>
        <w:sdtPr>
          <w:rPr>
            <w:rFonts w:ascii="Arial" w:hAnsi="Arial" w:cs="Arial"/>
            <w:b/>
            <w:bCs/>
          </w:rPr>
          <w:tag w:val="goog_rdk_320"/>
          <w:id w:val="67545131"/>
        </w:sdtPr>
        <w:sdtEndPr/>
        <w:sdtContent/>
      </w:sdt>
      <w:sdt>
        <w:sdtPr>
          <w:rPr>
            <w:rFonts w:ascii="Arial" w:hAnsi="Arial" w:cs="Arial"/>
            <w:b/>
            <w:bCs/>
          </w:rPr>
          <w:tag w:val="goog_rdk_321"/>
          <w:id w:val="-295682858"/>
        </w:sdtPr>
        <w:sdtEndPr/>
        <w:sdtContent/>
      </w:sdt>
      <w:sdt>
        <w:sdtPr>
          <w:rPr>
            <w:rFonts w:ascii="Arial" w:hAnsi="Arial" w:cs="Arial"/>
            <w:b/>
            <w:bCs/>
          </w:rPr>
          <w:tag w:val="goog_rdk_322"/>
          <w:id w:val="721183235"/>
          <w:showingPlcHdr/>
        </w:sdtPr>
        <w:sdtEndPr/>
        <w:sdtContent>
          <w:r w:rsidR="003B2EDF">
            <w:rPr>
              <w:rFonts w:ascii="Arial" w:hAnsi="Arial" w:cs="Arial"/>
              <w:b/>
              <w:bCs/>
            </w:rPr>
            <w:t xml:space="preserve">     </w:t>
          </w:r>
        </w:sdtContent>
      </w:sdt>
    </w:p>
    <w:p w14:paraId="72051818" w14:textId="5D05B1B6" w:rsidR="008774E1" w:rsidRPr="003B2EDF" w:rsidRDefault="008774E1" w:rsidP="003B2EDF">
      <w:pPr>
        <w:pStyle w:val="Heading1"/>
        <w:spacing w:line="240" w:lineRule="auto"/>
        <w:contextualSpacing/>
        <w:rPr>
          <w:rFonts w:ascii="Arial" w:eastAsia="Arial" w:hAnsi="Arial" w:cs="Arial"/>
          <w:b/>
          <w:bCs/>
          <w:color w:val="000000"/>
        </w:rPr>
      </w:pPr>
      <w:r w:rsidRPr="003B2EDF">
        <w:rPr>
          <w:rFonts w:ascii="Arial" w:eastAsia="Arial" w:hAnsi="Arial" w:cs="Arial"/>
          <w:b/>
          <w:bCs/>
          <w:color w:val="000000"/>
        </w:rPr>
        <w:lastRenderedPageBreak/>
        <w:t>Tips for implementing strategies (1</w:t>
      </w:r>
      <w:r w:rsidR="00F34826" w:rsidRPr="003B2EDF">
        <w:rPr>
          <w:rFonts w:ascii="Arial" w:hAnsi="Arial" w:cs="Arial"/>
          <w:b/>
          <w:bCs/>
        </w:rPr>
        <w:t>–</w:t>
      </w:r>
      <w:r w:rsidRPr="003B2EDF">
        <w:rPr>
          <w:rFonts w:ascii="Arial" w:eastAsia="Arial" w:hAnsi="Arial" w:cs="Arial"/>
          <w:b/>
          <w:bCs/>
          <w:color w:val="000000"/>
        </w:rPr>
        <w:t>3, 5, 7 9</w:t>
      </w:r>
      <w:r w:rsidR="00F34826" w:rsidRPr="003B2EDF">
        <w:rPr>
          <w:rFonts w:ascii="Arial" w:hAnsi="Arial" w:cs="Arial"/>
          <w:b/>
          <w:bCs/>
        </w:rPr>
        <w:t>–</w:t>
      </w:r>
      <w:r w:rsidRPr="003B2EDF">
        <w:rPr>
          <w:rFonts w:ascii="Arial" w:eastAsia="Arial" w:hAnsi="Arial" w:cs="Arial"/>
          <w:b/>
          <w:bCs/>
          <w:color w:val="000000"/>
        </w:rPr>
        <w:t>11</w:t>
      </w:r>
      <w:r w:rsidR="00F34826" w:rsidRPr="003B2EDF">
        <w:rPr>
          <w:rFonts w:ascii="Arial" w:eastAsia="Arial" w:hAnsi="Arial" w:cs="Arial"/>
          <w:b/>
          <w:bCs/>
          <w:color w:val="000000"/>
        </w:rPr>
        <w:t>)</w:t>
      </w:r>
    </w:p>
    <w:p w14:paraId="417DA380" w14:textId="77777777" w:rsidR="003E34B5" w:rsidRPr="00F34826" w:rsidRDefault="003E34B5" w:rsidP="003B2EDF">
      <w:pPr>
        <w:spacing w:line="240" w:lineRule="auto"/>
        <w:contextualSpacing/>
        <w:rPr>
          <w:color w:val="000000" w:themeColor="text1"/>
        </w:rPr>
      </w:pPr>
    </w:p>
    <w:p w14:paraId="4B397F0A" w14:textId="77777777" w:rsidR="00F34826" w:rsidRDefault="003E34B5" w:rsidP="003B2EDF">
      <w:pPr>
        <w:pStyle w:val="Heading2"/>
        <w:spacing w:line="240" w:lineRule="auto"/>
        <w:contextualSpacing/>
        <w:rPr>
          <w:rFonts w:ascii="Arial" w:eastAsia="Arial" w:hAnsi="Arial" w:cs="Arial"/>
          <w:color w:val="000000" w:themeColor="text1"/>
          <w:sz w:val="22"/>
          <w:szCs w:val="22"/>
        </w:rPr>
      </w:pPr>
      <w:r w:rsidRPr="00F34826">
        <w:rPr>
          <w:rFonts w:ascii="Arial" w:hAnsi="Arial" w:cs="Arial"/>
          <w:color w:val="000000" w:themeColor="text1"/>
          <w:sz w:val="22"/>
          <w:szCs w:val="22"/>
        </w:rPr>
        <w:t xml:space="preserve">There are several tips that potentially apply to </w:t>
      </w:r>
      <w:r w:rsidR="00F34826" w:rsidRPr="00F34826">
        <w:rPr>
          <w:rFonts w:ascii="Arial" w:hAnsi="Arial" w:cs="Arial"/>
          <w:color w:val="000000" w:themeColor="text1"/>
          <w:sz w:val="22"/>
          <w:szCs w:val="22"/>
        </w:rPr>
        <w:t xml:space="preserve">the first three </w:t>
      </w:r>
      <w:r w:rsidRPr="00F34826">
        <w:rPr>
          <w:rFonts w:ascii="Arial" w:hAnsi="Arial" w:cs="Arial"/>
          <w:color w:val="000000" w:themeColor="text1"/>
          <w:sz w:val="22"/>
          <w:szCs w:val="22"/>
        </w:rPr>
        <w:t xml:space="preserve">strategies </w:t>
      </w:r>
      <w:r w:rsidR="00F34826" w:rsidRPr="00F34826">
        <w:rPr>
          <w:rFonts w:ascii="Arial" w:hAnsi="Arial" w:cs="Arial"/>
          <w:color w:val="000000" w:themeColor="text1"/>
          <w:sz w:val="22"/>
          <w:szCs w:val="22"/>
        </w:rPr>
        <w:t>(</w:t>
      </w:r>
      <w:r w:rsidR="00F34826">
        <w:rPr>
          <w:rFonts w:ascii="Arial" w:hAnsi="Arial" w:cs="Arial"/>
          <w:color w:val="000000" w:themeColor="text1"/>
          <w:sz w:val="22"/>
          <w:szCs w:val="22"/>
        </w:rPr>
        <w:t xml:space="preserve">which are all related to </w:t>
      </w:r>
      <w:r w:rsidR="00F34826">
        <w:rPr>
          <w:rFonts w:ascii="Arial" w:eastAsia="Arial" w:hAnsi="Arial" w:cs="Arial"/>
          <w:color w:val="000000" w:themeColor="text1"/>
          <w:sz w:val="22"/>
          <w:szCs w:val="22"/>
        </w:rPr>
        <w:t>a</w:t>
      </w:r>
      <w:r w:rsidR="00F34826" w:rsidRPr="00F34826">
        <w:rPr>
          <w:rFonts w:ascii="Arial" w:eastAsia="Arial" w:hAnsi="Arial" w:cs="Arial"/>
          <w:color w:val="000000" w:themeColor="text1"/>
          <w:sz w:val="22"/>
          <w:szCs w:val="22"/>
        </w:rPr>
        <w:t>dapt</w:t>
      </w:r>
      <w:r w:rsidR="00F34826">
        <w:rPr>
          <w:rFonts w:ascii="Arial" w:eastAsia="Arial" w:hAnsi="Arial" w:cs="Arial"/>
          <w:color w:val="000000" w:themeColor="text1"/>
          <w:sz w:val="22"/>
          <w:szCs w:val="22"/>
        </w:rPr>
        <w:t>ing</w:t>
      </w:r>
      <w:r w:rsidR="00F34826" w:rsidRPr="00F34826">
        <w:rPr>
          <w:rFonts w:ascii="Arial" w:eastAsia="Arial" w:hAnsi="Arial" w:cs="Arial"/>
          <w:color w:val="000000" w:themeColor="text1"/>
          <w:sz w:val="22"/>
          <w:szCs w:val="22"/>
        </w:rPr>
        <w:t xml:space="preserve"> </w:t>
      </w:r>
      <w:r w:rsidR="00F34826">
        <w:rPr>
          <w:rFonts w:ascii="Arial" w:eastAsia="Arial" w:hAnsi="Arial" w:cs="Arial"/>
          <w:color w:val="000000" w:themeColor="text1"/>
          <w:sz w:val="22"/>
          <w:szCs w:val="22"/>
        </w:rPr>
        <w:t>r</w:t>
      </w:r>
      <w:r w:rsidR="00F34826" w:rsidRPr="00F34826">
        <w:rPr>
          <w:rFonts w:ascii="Arial" w:eastAsia="Arial" w:hAnsi="Arial" w:cs="Arial"/>
          <w:color w:val="000000" w:themeColor="text1"/>
          <w:sz w:val="22"/>
          <w:szCs w:val="22"/>
        </w:rPr>
        <w:t xml:space="preserve">esearch(er) </w:t>
      </w:r>
      <w:r w:rsidR="00F34826">
        <w:rPr>
          <w:rFonts w:ascii="Arial" w:eastAsia="Arial" w:hAnsi="Arial" w:cs="Arial"/>
          <w:color w:val="000000" w:themeColor="text1"/>
          <w:sz w:val="22"/>
          <w:szCs w:val="22"/>
        </w:rPr>
        <w:t>a</w:t>
      </w:r>
      <w:r w:rsidR="00F34826" w:rsidRPr="00F34826">
        <w:rPr>
          <w:rFonts w:ascii="Arial" w:eastAsia="Arial" w:hAnsi="Arial" w:cs="Arial"/>
          <w:color w:val="000000" w:themeColor="text1"/>
          <w:sz w:val="22"/>
          <w:szCs w:val="22"/>
        </w:rPr>
        <w:t xml:space="preserve">ssessment </w:t>
      </w:r>
      <w:r w:rsidR="00F34826">
        <w:rPr>
          <w:rFonts w:ascii="Arial" w:eastAsia="Arial" w:hAnsi="Arial" w:cs="Arial"/>
          <w:color w:val="000000" w:themeColor="text1"/>
          <w:sz w:val="22"/>
          <w:szCs w:val="22"/>
        </w:rPr>
        <w:t>c</w:t>
      </w:r>
      <w:r w:rsidR="00F34826" w:rsidRPr="00F34826">
        <w:rPr>
          <w:rFonts w:ascii="Arial" w:eastAsia="Arial" w:hAnsi="Arial" w:cs="Arial"/>
          <w:color w:val="000000" w:themeColor="text1"/>
          <w:sz w:val="22"/>
          <w:szCs w:val="22"/>
        </w:rPr>
        <w:t xml:space="preserve">riteria and </w:t>
      </w:r>
      <w:r w:rsidR="00F34826">
        <w:rPr>
          <w:rFonts w:ascii="Arial" w:eastAsia="Arial" w:hAnsi="Arial" w:cs="Arial"/>
          <w:color w:val="000000" w:themeColor="text1"/>
          <w:sz w:val="22"/>
          <w:szCs w:val="22"/>
        </w:rPr>
        <w:t>p</w:t>
      </w:r>
      <w:r w:rsidR="00F34826" w:rsidRPr="00F34826">
        <w:rPr>
          <w:rFonts w:ascii="Arial" w:eastAsia="Arial" w:hAnsi="Arial" w:cs="Arial"/>
          <w:color w:val="000000" w:themeColor="text1"/>
          <w:sz w:val="22"/>
          <w:szCs w:val="22"/>
        </w:rPr>
        <w:t xml:space="preserve">rogram </w:t>
      </w:r>
      <w:r w:rsidR="00F34826">
        <w:rPr>
          <w:rFonts w:ascii="Arial" w:eastAsia="Arial" w:hAnsi="Arial" w:cs="Arial"/>
          <w:color w:val="000000" w:themeColor="text1"/>
          <w:sz w:val="22"/>
          <w:szCs w:val="22"/>
        </w:rPr>
        <w:t>r</w:t>
      </w:r>
      <w:r w:rsidR="00F34826" w:rsidRPr="00F34826">
        <w:rPr>
          <w:rFonts w:ascii="Arial" w:eastAsia="Arial" w:hAnsi="Arial" w:cs="Arial"/>
          <w:color w:val="000000" w:themeColor="text1"/>
          <w:sz w:val="22"/>
          <w:szCs w:val="22"/>
        </w:rPr>
        <w:t>equirements</w:t>
      </w:r>
    </w:p>
    <w:p w14:paraId="0BF64D94" w14:textId="684C1E76" w:rsidR="003E34B5" w:rsidRPr="00F34826" w:rsidRDefault="003E34B5" w:rsidP="003B2EDF">
      <w:pPr>
        <w:pStyle w:val="Heading2"/>
        <w:spacing w:line="240" w:lineRule="auto"/>
        <w:contextualSpacing/>
        <w:rPr>
          <w:color w:val="000000" w:themeColor="text1"/>
        </w:rPr>
      </w:pPr>
      <w:r w:rsidRPr="00F34826">
        <w:rPr>
          <w:rFonts w:ascii="Arial" w:hAnsi="Arial" w:cs="Arial"/>
          <w:color w:val="000000" w:themeColor="text1"/>
          <w:sz w:val="22"/>
          <w:szCs w:val="22"/>
        </w:rPr>
        <w:t>.</w:t>
      </w:r>
    </w:p>
    <w:p w14:paraId="030AE5B6" w14:textId="77777777" w:rsidR="003E34B5" w:rsidRDefault="003E34B5" w:rsidP="003B2EDF">
      <w:pPr>
        <w:spacing w:line="240" w:lineRule="auto"/>
        <w:contextualSpacing/>
      </w:pPr>
      <w:r w:rsidRPr="00F34826">
        <w:rPr>
          <w:b/>
          <w:bCs/>
          <w:color w:val="000000" w:themeColor="text1"/>
        </w:rPr>
        <w:t>Use leadership positions:</w:t>
      </w:r>
      <w:r w:rsidRPr="00F34826">
        <w:rPr>
          <w:color w:val="000000" w:themeColor="text1"/>
        </w:rPr>
        <w:t xml:space="preserve"> Leadership positions offer opportunities to facilitate widespread changes in policy and practice. If you hold a leadership position, explore opportunities to implement systemic changes to improve research </w:t>
      </w:r>
      <w:r>
        <w:t>culture and practice.</w:t>
      </w:r>
    </w:p>
    <w:p w14:paraId="1BD7D1FA" w14:textId="77777777" w:rsidR="003B2EDF" w:rsidRDefault="003B2EDF" w:rsidP="003B2EDF">
      <w:pPr>
        <w:spacing w:line="240" w:lineRule="auto"/>
        <w:contextualSpacing/>
        <w:rPr>
          <w:b/>
          <w:bCs/>
        </w:rPr>
      </w:pPr>
    </w:p>
    <w:p w14:paraId="541B1A68" w14:textId="742A7502" w:rsidR="003E34B5" w:rsidRDefault="003E34B5" w:rsidP="003B2EDF">
      <w:pPr>
        <w:spacing w:line="240" w:lineRule="auto"/>
        <w:contextualSpacing/>
      </w:pPr>
      <w:r w:rsidRPr="003E34B5">
        <w:rPr>
          <w:b/>
          <w:bCs/>
        </w:rPr>
        <w:t>Learn from successful examples:</w:t>
      </w:r>
      <w:r>
        <w:t xml:space="preserve"> Talk to others at institutions who have successfully implemented changes that you would like to introduce at your institution. Ask them to share tips, tricks and lessons learned, along with policies or other documentation.</w:t>
      </w:r>
    </w:p>
    <w:p w14:paraId="12BD28B6" w14:textId="77777777" w:rsidR="003B2EDF" w:rsidRDefault="003B2EDF" w:rsidP="003B2EDF">
      <w:pPr>
        <w:spacing w:line="240" w:lineRule="auto"/>
        <w:contextualSpacing/>
        <w:rPr>
          <w:b/>
          <w:bCs/>
        </w:rPr>
      </w:pPr>
    </w:p>
    <w:p w14:paraId="2ED0F6D4" w14:textId="419F2E39" w:rsidR="003E34B5" w:rsidRPr="004332FB" w:rsidRDefault="003E34B5" w:rsidP="003B2EDF">
      <w:pPr>
        <w:spacing w:line="240" w:lineRule="auto"/>
        <w:contextualSpacing/>
      </w:pPr>
      <w:r w:rsidRPr="003E34B5">
        <w:rPr>
          <w:b/>
          <w:bCs/>
        </w:rPr>
        <w:t xml:space="preserve">Know the process </w:t>
      </w:r>
      <w:r>
        <w:rPr>
          <w:b/>
          <w:bCs/>
        </w:rPr>
        <w:t>for</w:t>
      </w:r>
      <w:r w:rsidRPr="003E34B5">
        <w:rPr>
          <w:b/>
          <w:bCs/>
        </w:rPr>
        <w:t xml:space="preserve"> polic</w:t>
      </w:r>
      <w:r>
        <w:rPr>
          <w:b/>
          <w:bCs/>
        </w:rPr>
        <w:t>y change at your institution:</w:t>
      </w:r>
      <w:r>
        <w:t xml:space="preserve"> Consult resources on how to change an implement policies at research institutions (e.g.</w:t>
      </w:r>
      <w:r w:rsidR="00381154">
        <w:t xml:space="preserve"> </w:t>
      </w:r>
      <w:r w:rsidR="00381154">
        <w:fldChar w:fldCharType="begin"/>
      </w:r>
      <w:r w:rsidR="0077239C">
        <w:instrText xml:space="preserve"> ADDIN ZOTERO_ITEM CSL_CITATION {"citationID":"jVyvUmgl","properties":{"formattedCitation":"(Kingsley and Shreeves, 2021)","plainCitation":"(Kingsley and Shreeves, 2021)","dontUpdate":true,"noteIndex":0},"citationItems":[{"id":296,"uris":["http://zotero.org/users/9952084/items/ETD3LMWK"],"itemData":{"id":296,"type":"webpage","title":"OSF | T15: How to introduce and implement policy in your institution and still have friends afterwards","URL":"https://osf.io/7whxe/","author":[{"family":"Kingsley","given":"Danny"},{"family":"Shreeves","given":"Sarah"}],"accessed":{"date-parts":[["2023",9,29]]},"issued":{"date-parts":[["2021",5,17]]}}}],"schema":"https://github.com/citation-style-language/schema/raw/master/csl-citation.json"} </w:instrText>
      </w:r>
      <w:r w:rsidR="00381154">
        <w:fldChar w:fldCharType="separate"/>
      </w:r>
      <w:r w:rsidR="00381154">
        <w:rPr>
          <w:noProof/>
        </w:rPr>
        <w:t>Kingsley and Shreeves, 2021)</w:t>
      </w:r>
      <w:r w:rsidR="00381154">
        <w:fldChar w:fldCharType="end"/>
      </w:r>
      <w:r>
        <w:t xml:space="preserve">. Next, find out how to change policies at your institution. This includes determining what individuals or committees must approve policy changes, determining who sits on these committees and when they meet, and how to get something on the agenda. </w:t>
      </w:r>
    </w:p>
    <w:p w14:paraId="2199F4D7" w14:textId="77777777" w:rsidR="003E34B5" w:rsidRDefault="003E34B5" w:rsidP="003B2EDF">
      <w:pPr>
        <w:spacing w:after="0" w:line="240" w:lineRule="auto"/>
        <w:contextualSpacing/>
      </w:pPr>
    </w:p>
    <w:p w14:paraId="61AAE545" w14:textId="77777777" w:rsidR="003B2EDF" w:rsidRDefault="003B2EDF" w:rsidP="003B2EDF">
      <w:pPr>
        <w:spacing w:line="240" w:lineRule="auto"/>
        <w:contextualSpacing/>
        <w:rPr>
          <w:b/>
          <w:sz w:val="28"/>
          <w:szCs w:val="28"/>
        </w:rPr>
      </w:pPr>
    </w:p>
    <w:p w14:paraId="2A529D12" w14:textId="3A6F7A12" w:rsidR="003E34B5" w:rsidRPr="003B2EDF" w:rsidRDefault="003E34B5" w:rsidP="003B2EDF">
      <w:pPr>
        <w:spacing w:line="240" w:lineRule="auto"/>
        <w:contextualSpacing/>
        <w:rPr>
          <w:sz w:val="28"/>
          <w:szCs w:val="28"/>
        </w:rPr>
      </w:pPr>
      <w:r w:rsidRPr="003B2EDF">
        <w:rPr>
          <w:b/>
          <w:sz w:val="28"/>
          <w:szCs w:val="28"/>
        </w:rPr>
        <w:t xml:space="preserve">Tips for </w:t>
      </w:r>
      <w:r w:rsidR="008774E1" w:rsidRPr="003B2EDF">
        <w:rPr>
          <w:b/>
          <w:sz w:val="28"/>
          <w:szCs w:val="28"/>
        </w:rPr>
        <w:t>implementing s</w:t>
      </w:r>
      <w:r w:rsidRPr="003B2EDF">
        <w:rPr>
          <w:b/>
          <w:sz w:val="28"/>
          <w:szCs w:val="28"/>
        </w:rPr>
        <w:t>trategy 1</w:t>
      </w:r>
      <w:r w:rsidR="008774E1" w:rsidRPr="003B2EDF">
        <w:rPr>
          <w:b/>
          <w:sz w:val="28"/>
          <w:szCs w:val="28"/>
        </w:rPr>
        <w:t xml:space="preserve">: </w:t>
      </w:r>
      <w:r w:rsidRPr="003B2EDF">
        <w:rPr>
          <w:b/>
          <w:sz w:val="28"/>
          <w:szCs w:val="28"/>
        </w:rPr>
        <w:t>Adjust curriculum to require reproducibility and open science training</w:t>
      </w:r>
    </w:p>
    <w:p w14:paraId="44AAE132" w14:textId="77777777" w:rsidR="003B2EDF" w:rsidRDefault="003B2EDF" w:rsidP="003B2EDF">
      <w:pPr>
        <w:spacing w:after="0" w:line="240" w:lineRule="auto"/>
        <w:contextualSpacing/>
        <w:rPr>
          <w:b/>
        </w:rPr>
      </w:pPr>
    </w:p>
    <w:p w14:paraId="3E608186" w14:textId="016CC414" w:rsidR="003E34B5" w:rsidRPr="00DB0BDA" w:rsidRDefault="003E34B5" w:rsidP="003B2EDF">
      <w:pPr>
        <w:spacing w:after="0" w:line="240" w:lineRule="auto"/>
        <w:contextualSpacing/>
      </w:pPr>
      <w:r>
        <w:rPr>
          <w:b/>
        </w:rPr>
        <w:t>Be persistent</w:t>
      </w:r>
      <w:r>
        <w:t>:</w:t>
      </w:r>
      <w:r>
        <w:rPr>
          <w:b/>
        </w:rPr>
        <w:t xml:space="preserve"> </w:t>
      </w:r>
      <w:r>
        <w:t xml:space="preserve">Curriculum change is time consuming and requires top-down and bottom-up approaches, including support from institutional decision makers. Collaborate with administrators and curriculum committee members to add a new course to the curriculum or to make a course mandatory that was previously offered as an elective. If needed, repeat this process with committees from different departments and programs, adapting the course content to the program’s </w:t>
      </w:r>
      <w:sdt>
        <w:sdtPr>
          <w:tag w:val="goog_rdk_336"/>
          <w:id w:val="-596403153"/>
        </w:sdtPr>
        <w:sdtEndPr/>
        <w:sdtContent/>
      </w:sdt>
      <w:sdt>
        <w:sdtPr>
          <w:tag w:val="goog_rdk_337"/>
          <w:id w:val="90287500"/>
        </w:sdtPr>
        <w:sdtEndPr/>
        <w:sdtContent/>
      </w:sdt>
      <w:r>
        <w:t xml:space="preserve">needs. </w:t>
      </w:r>
    </w:p>
    <w:p w14:paraId="1755BE2F" w14:textId="77777777" w:rsidR="003E34B5" w:rsidRDefault="003E34B5" w:rsidP="003B2EDF">
      <w:pPr>
        <w:spacing w:after="0" w:line="240" w:lineRule="auto"/>
        <w:contextualSpacing/>
        <w:rPr>
          <w:b/>
        </w:rPr>
      </w:pPr>
    </w:p>
    <w:p w14:paraId="4F6DD602" w14:textId="77777777" w:rsidR="003E34B5" w:rsidRDefault="003E34B5" w:rsidP="003B2EDF">
      <w:pPr>
        <w:spacing w:after="0" w:line="240" w:lineRule="auto"/>
        <w:contextualSpacing/>
      </w:pPr>
      <w:r>
        <w:rPr>
          <w:b/>
        </w:rPr>
        <w:t>Anticipate resistance</w:t>
      </w:r>
      <w:r>
        <w:t>:</w:t>
      </w:r>
      <w:r>
        <w:rPr>
          <w:b/>
        </w:rPr>
        <w:t xml:space="preserve"> </w:t>
      </w:r>
      <w:r>
        <w:t xml:space="preserve">You may encounter resistance to adjusting the curriculum. </w:t>
      </w:r>
      <w:sdt>
        <w:sdtPr>
          <w:tag w:val="goog_rdk_338"/>
          <w:id w:val="903796705"/>
        </w:sdtPr>
        <w:sdtEndPr/>
        <w:sdtContent/>
      </w:sdt>
      <w:r>
        <w:t xml:space="preserve">Prepare responses to common concerns. Advocate for mandatory reproducibility and open science courses by using funding agency and journal mandates, information on the prevalence of these practices in the field, examples highlighting the problem of non-reproducible research within the field, course outlines and student feedback from existing courses. </w:t>
      </w:r>
    </w:p>
    <w:p w14:paraId="43B7E8C3" w14:textId="77777777" w:rsidR="003E34B5" w:rsidRDefault="003E34B5" w:rsidP="003B2EDF">
      <w:pPr>
        <w:spacing w:after="0" w:line="240" w:lineRule="auto"/>
        <w:contextualSpacing/>
        <w:rPr>
          <w:b/>
        </w:rPr>
      </w:pPr>
    </w:p>
    <w:p w14:paraId="515756CE" w14:textId="77777777" w:rsidR="003B2EDF" w:rsidRDefault="003E34B5" w:rsidP="003B2EDF">
      <w:pPr>
        <w:spacing w:after="0" w:line="240" w:lineRule="auto"/>
        <w:contextualSpacing/>
      </w:pPr>
      <w:r>
        <w:rPr>
          <w:b/>
        </w:rPr>
        <w:t>Seize opportunities</w:t>
      </w:r>
      <w:r>
        <w:t>:</w:t>
      </w:r>
      <w:r>
        <w:rPr>
          <w:b/>
        </w:rPr>
        <w:t xml:space="preserve"> </w:t>
      </w:r>
      <w:r>
        <w:t>Stay in contact with administrators. While rare, the addition of new degree programs or restructuring of existing programs offers an excellent opportunity to require reproducible research and open science courses.</w:t>
      </w:r>
    </w:p>
    <w:p w14:paraId="7D2091B6" w14:textId="77777777" w:rsidR="003B2EDF" w:rsidRDefault="003B2EDF" w:rsidP="003B2EDF">
      <w:pPr>
        <w:spacing w:after="0" w:line="240" w:lineRule="auto"/>
        <w:contextualSpacing/>
      </w:pPr>
    </w:p>
    <w:p w14:paraId="6878E818" w14:textId="77777777" w:rsidR="003B2EDF" w:rsidRDefault="003B2EDF" w:rsidP="003B2EDF">
      <w:pPr>
        <w:spacing w:after="0" w:line="240" w:lineRule="auto"/>
        <w:contextualSpacing/>
      </w:pPr>
    </w:p>
    <w:p w14:paraId="3B8A85CA" w14:textId="6582DD83" w:rsidR="003E34B5" w:rsidRPr="003B2EDF" w:rsidRDefault="008774E1" w:rsidP="003B2EDF">
      <w:pPr>
        <w:spacing w:after="0" w:line="240" w:lineRule="auto"/>
        <w:contextualSpacing/>
      </w:pPr>
      <w:r w:rsidRPr="003B2EDF">
        <w:rPr>
          <w:b/>
          <w:sz w:val="28"/>
          <w:szCs w:val="28"/>
        </w:rPr>
        <w:t xml:space="preserve">Tips for implementing strategy 2: </w:t>
      </w:r>
      <w:r w:rsidR="003E34B5" w:rsidRPr="003B2EDF">
        <w:rPr>
          <w:b/>
          <w:sz w:val="28"/>
          <w:szCs w:val="28"/>
        </w:rPr>
        <w:t>Require reproducible research and open science practices in undergraduate or graduate theses</w:t>
      </w:r>
    </w:p>
    <w:p w14:paraId="69C56D9B" w14:textId="77777777" w:rsidR="003B2EDF" w:rsidRDefault="003B2EDF" w:rsidP="003B2EDF">
      <w:pPr>
        <w:spacing w:after="0" w:line="240" w:lineRule="auto"/>
        <w:contextualSpacing/>
        <w:rPr>
          <w:b/>
        </w:rPr>
      </w:pPr>
    </w:p>
    <w:p w14:paraId="4C3B6834" w14:textId="6A8E2244" w:rsidR="003E34B5" w:rsidRDefault="003E34B5" w:rsidP="003B2EDF">
      <w:pPr>
        <w:spacing w:after="0" w:line="240" w:lineRule="auto"/>
        <w:contextualSpacing/>
      </w:pPr>
      <w:r>
        <w:rPr>
          <w:b/>
        </w:rPr>
        <w:t>Establish systems that encourage students to integrate reproducible research and open science practices early</w:t>
      </w:r>
      <w:r>
        <w:t xml:space="preserve">: Listing required practices (e.g., pre-registration of the thesis or thesis chapters, open code in form of a codebook or reproducible script, open materials) in the thesis agreement ensures that students are exposed to these concepts before starting their </w:t>
      </w:r>
      <w:sdt>
        <w:sdtPr>
          <w:tag w:val="goog_rdk_339"/>
          <w:id w:val="761339804"/>
        </w:sdtPr>
        <w:sdtEndPr/>
        <w:sdtContent/>
      </w:sdt>
      <w:r>
        <w:t xml:space="preserve">research. </w:t>
      </w:r>
      <w:r>
        <w:lastRenderedPageBreak/>
        <w:t xml:space="preserve">They can work with supervisors to develop plans to integrate reproducible and open-science-related practices from the beginning. Students gain hands-on experience with the challenges and benefits of applying these practices in their own work </w:t>
      </w:r>
      <w:r>
        <w:fldChar w:fldCharType="begin"/>
      </w:r>
      <w:r>
        <w:instrText xml:space="preserve"> ADDIN ZOTERO_ITEM CSL_CITATION {"citationID":"pFg8D4tF","properties":{"formattedCitation":"(Kathawalla et al., 2021)","plainCitation":"(Kathawalla et al., 2021)","noteIndex":0},"citationItems":[{"id":243,"uris":["http://zotero.org/users/9952084/items/RM8QFPGL"],"itemData":{"id":243,"type":"article-journal","abstract":"This article provides a roadmap to assist graduate students and their advisors to engage in open science practices. We suggest eight open science practices that novice graduate students could begin adopting today. The topics we cover include journal clubs, project workflow, preprints, reproducible code, data sharing, transparent writing, preregistration, and registered reports. To address concerns about not knowing how to engage in open science practices, we provide a difficulty rating of each behavior (easy, medium, difficult), present them in order of suggested adoption, and follow the format of what, why, how, and worries. We give graduate students ideas on how to approach conversations with their advisors/collaborators, ideas on how to integrate open science practices within the graduate school framework, and specific resources on how to engage with each behavior. We emphasize that engaging in open science behaviors need not be an all or nothing approach, but rather graduate students can engage with any number of the behaviors outlined.","container-title":"Collabra: Psychology","DOI":"10.1525/collabra.18684","ISSN":"2474-7394","issue":"1","language":"en","page":"18684","source":"DOI.org (Crossref)","title":"Easing Into Open Science: A Guide for Graduate Students and Their Advisors","title-short":"Easing Into Open Science","volume":"7","author":[{"family":"Kathawalla","given":"Ummul-Kiram"},{"family":"Silverstein","given":"Priya"},{"family":"Syed","given":"Moin"}],"issued":{"date-parts":[["2021",1,26]]}}}],"schema":"https://github.com/citation-style-language/schema/raw/master/csl-citation.json"} </w:instrText>
      </w:r>
      <w:r>
        <w:fldChar w:fldCharType="separate"/>
      </w:r>
      <w:r>
        <w:t>(Kathawalla et al., 2021)</w:t>
      </w:r>
      <w:r>
        <w:fldChar w:fldCharType="end"/>
      </w:r>
      <w:r>
        <w:t>.</w:t>
      </w:r>
    </w:p>
    <w:p w14:paraId="1E197A38" w14:textId="77777777" w:rsidR="003E34B5" w:rsidRDefault="003E34B5" w:rsidP="003B2EDF">
      <w:pPr>
        <w:spacing w:after="0" w:line="240" w:lineRule="auto"/>
        <w:contextualSpacing/>
      </w:pPr>
      <w:r>
        <w:t xml:space="preserve"> </w:t>
      </w:r>
    </w:p>
    <w:p w14:paraId="52727C53" w14:textId="77777777" w:rsidR="003E34B5" w:rsidRDefault="003E34B5" w:rsidP="003B2EDF">
      <w:pPr>
        <w:spacing w:after="0" w:line="240" w:lineRule="auto"/>
        <w:contextualSpacing/>
      </w:pPr>
      <w:r>
        <w:rPr>
          <w:b/>
        </w:rPr>
        <w:t>Form your own agreement</w:t>
      </w:r>
      <w:r>
        <w:t>:</w:t>
      </w:r>
      <w:r>
        <w:rPr>
          <w:b/>
        </w:rPr>
        <w:t xml:space="preserve"> </w:t>
      </w:r>
      <w:r>
        <w:t xml:space="preserve">If your institution or department does not have requirements for reproducible research and open science practices in graduate theses, form your own individual agreement. List applicable practices and, if possible, describe how these will be part of the evaluation process. This can be initiated by the supervisor or by the supervised student. </w:t>
      </w:r>
    </w:p>
    <w:p w14:paraId="0D186F05" w14:textId="77777777" w:rsidR="003E34B5" w:rsidRDefault="003E34B5" w:rsidP="003B2EDF">
      <w:pPr>
        <w:spacing w:after="0" w:line="240" w:lineRule="auto"/>
        <w:contextualSpacing/>
        <w:rPr>
          <w:b/>
        </w:rPr>
      </w:pPr>
    </w:p>
    <w:p w14:paraId="7D67D7BF" w14:textId="77777777" w:rsidR="003E34B5" w:rsidRDefault="003E34B5" w:rsidP="003B2EDF">
      <w:pPr>
        <w:spacing w:after="0" w:line="240" w:lineRule="auto"/>
        <w:contextualSpacing/>
      </w:pPr>
      <w:r>
        <w:rPr>
          <w:b/>
        </w:rPr>
        <w:t>Assess thesis requirements continuously</w:t>
      </w:r>
      <w:r>
        <w:t xml:space="preserve">: When adding new criteria, re-evaluate all degree requirements to ensure that they incentivize responsible research practices, are feasible, and can be completed in the expected timeframe. Reproducible and open science practices should be </w:t>
      </w:r>
      <w:sdt>
        <w:sdtPr>
          <w:tag w:val="goog_rdk_340"/>
          <w:id w:val="-198253658"/>
        </w:sdtPr>
        <w:sdtEndPr/>
        <w:sdtContent/>
      </w:sdt>
      <w:sdt>
        <w:sdtPr>
          <w:tag w:val="goog_rdk_341"/>
          <w:id w:val="-1221119833"/>
        </w:sdtPr>
        <w:sdtEndPr/>
        <w:sdtContent/>
      </w:sdt>
      <w:r>
        <w:t xml:space="preserve">rewarded during thesis evaluation (e.g., by integrating them into the grading process), as they increase student workload. </w:t>
      </w:r>
    </w:p>
    <w:p w14:paraId="13CCBECA" w14:textId="77777777" w:rsidR="003E34B5" w:rsidRDefault="003E34B5" w:rsidP="003B2EDF">
      <w:pPr>
        <w:spacing w:after="0" w:line="240" w:lineRule="auto"/>
        <w:contextualSpacing/>
        <w:rPr>
          <w:b/>
        </w:rPr>
      </w:pPr>
    </w:p>
    <w:p w14:paraId="30BFFD5C" w14:textId="77777777" w:rsidR="003E34B5" w:rsidRDefault="003E34B5" w:rsidP="003B2EDF">
      <w:pPr>
        <w:spacing w:after="0" w:line="240" w:lineRule="auto"/>
        <w:contextualSpacing/>
      </w:pPr>
      <w:r>
        <w:rPr>
          <w:b/>
        </w:rPr>
        <w:t>Make additional materials available if possible</w:t>
      </w:r>
      <w:r>
        <w:t>: Including reproducible and open science practices into undergraduate and graduate theses leads to the generation of additional materials (e.g., thesis pre-registration, methods, data and code). Consider depositing these outputs on public repositories alongside submitting these privately along with the thesis.</w:t>
      </w:r>
    </w:p>
    <w:p w14:paraId="5067922E" w14:textId="77777777" w:rsidR="003E34B5" w:rsidRDefault="003E34B5" w:rsidP="003B2EDF">
      <w:pPr>
        <w:spacing w:after="0" w:line="240" w:lineRule="auto"/>
        <w:contextualSpacing/>
      </w:pPr>
    </w:p>
    <w:p w14:paraId="305FCDCC" w14:textId="77777777" w:rsidR="003E34B5" w:rsidRDefault="003E34B5" w:rsidP="003B2EDF">
      <w:pPr>
        <w:spacing w:line="240" w:lineRule="auto"/>
        <w:contextualSpacing/>
      </w:pPr>
    </w:p>
    <w:p w14:paraId="6666D1D7" w14:textId="54B44049" w:rsidR="003E34B5" w:rsidRPr="003B2EDF" w:rsidRDefault="008774E1" w:rsidP="003B2EDF">
      <w:pPr>
        <w:spacing w:line="240" w:lineRule="auto"/>
        <w:contextualSpacing/>
        <w:rPr>
          <w:sz w:val="28"/>
          <w:szCs w:val="28"/>
        </w:rPr>
      </w:pPr>
      <w:r w:rsidRPr="003B2EDF">
        <w:rPr>
          <w:b/>
          <w:sz w:val="28"/>
          <w:szCs w:val="28"/>
        </w:rPr>
        <w:t>Tips for implementing strategy</w:t>
      </w:r>
      <w:r w:rsidR="003E34B5" w:rsidRPr="003B2EDF">
        <w:rPr>
          <w:b/>
          <w:sz w:val="28"/>
          <w:szCs w:val="28"/>
        </w:rPr>
        <w:t xml:space="preserve"> 3</w:t>
      </w:r>
      <w:r w:rsidRPr="003B2EDF">
        <w:rPr>
          <w:b/>
          <w:sz w:val="28"/>
          <w:szCs w:val="28"/>
        </w:rPr>
        <w:t xml:space="preserve">: </w:t>
      </w:r>
      <w:sdt>
        <w:sdtPr>
          <w:rPr>
            <w:sz w:val="28"/>
            <w:szCs w:val="28"/>
          </w:rPr>
          <w:tag w:val="goog_rdk_342"/>
          <w:id w:val="-1107879852"/>
        </w:sdtPr>
        <w:sdtEndPr/>
        <w:sdtContent/>
      </w:sdt>
      <w:r w:rsidR="003E34B5" w:rsidRPr="003B2EDF">
        <w:rPr>
          <w:b/>
          <w:sz w:val="28"/>
          <w:szCs w:val="28"/>
        </w:rPr>
        <w:t>Include reproducible and open science practices in research(er) assessment</w:t>
      </w:r>
    </w:p>
    <w:p w14:paraId="770829C7" w14:textId="77777777" w:rsidR="003B2EDF" w:rsidRDefault="003B2EDF" w:rsidP="003B2EDF">
      <w:pPr>
        <w:spacing w:after="0" w:line="240" w:lineRule="auto"/>
        <w:contextualSpacing/>
        <w:rPr>
          <w:b/>
        </w:rPr>
      </w:pPr>
    </w:p>
    <w:p w14:paraId="118D10EE" w14:textId="560ACA85" w:rsidR="003E34B5" w:rsidRDefault="003E34B5" w:rsidP="003B2EDF">
      <w:pPr>
        <w:spacing w:after="0" w:line="240" w:lineRule="auto"/>
        <w:contextualSpacing/>
      </w:pPr>
      <w:r>
        <w:rPr>
          <w:b/>
        </w:rPr>
        <w:t>Consult existing resources and adapt where needed</w:t>
      </w:r>
      <w:r>
        <w:t xml:space="preserve">: A task force established by the Deutsche Gesellschaft für Psychology (German Psychological Society, DPG) works on overarching guidelines to incorporate reproducible and open science practices in hiring and promotion procedures in psychology </w:t>
      </w:r>
      <w:r>
        <w:fldChar w:fldCharType="begin"/>
      </w:r>
      <w:r w:rsidR="000257A3">
        <w:instrText xml:space="preserve"> ADDIN ZOTERO_ITEM CSL_CITATION {"citationID":"JrlPOjuS","properties":{"formattedCitation":"(G\\uc0\\u228{}rtner et al., 2023, 2022; Leising et al., 2022; Sch\\uc0\\u246{}nbrodt et al., 2022)","plainCitation":"(Gärtner et al., 2023, 2022; Leising et al., 2022; Schönbrodt et al., 2022)","noteIndex":0},"citationItems":[{"id":302,"uris":["http://zotero.org/users/9952084/items/9P8KD6I8"],"itemData":{"id":302,"type":"article-journal","abstract":"Zusammenfassung: Traditionelle metrische Indikatoren für wissenschaftliche Produktivität (z. B. Impact-Faktoren von Zeitschriften, h-Index) werden kritisiert, weil (a) empirische Studien ihre Validität in Frage stellen und sie (b) eine Kultur zu fördern scheinen, die der reinen Quantität Vorrang gegenüber der inhaltlichen Qualität der Forschung gibt. Der Ruf nach spezifischen, besseren Alternativen zu den derzeit gängigen Leistungsindikatoren wird immer lauter. Die Deutsche Gesellschaft für Psychologie hat nach der Unterzeichnung von DORA und dem Beitritt zu CoARA eine Arbeitsgruppe mit der Frage befasst, wie eine verantwortungsvollere Form der Forschungsbewertung für die Psychologie aussehen könnte. Über den aktuellen Stand dieser Überlegungen berichten wir hier: Konkret schlagen wir ein zweistufiges Bewertungsverfahren vor, das die Objektivität und Effizienz metrischer Indikatoren (Phase 1) mit einer vertieften, diskursiven Bewertung spezifischer Forschungsinhalte verbindet (Phase 2) verbindet. Wir plädieren für eine Ausweitung des Spektrums relevanter Forschungsbeiträge und schlagen Qualitätskriterien für Forschungsartikel, Datensätze und Forschungssoftware vor, welche vor allem deren methodische Stringenz erfassen. Anhand dieser Kriterien wird in der ersten Phase des Bewertungsprozesses ermittelt, ob eine Mindestschwelle für methodische Stringenz erreicht wird, die Kandidat:innen erfüllen müssen, um für eine Einstellung oder Beförderung in Frage zu kommen. Im Gegensatz dazu sollen in der zweiten Phase des Beurteilungsprozesses Metriken keine Rolle mehr spielen, sondern die spezifischen Inhalte der Forschungsarbeiten der Kandidat:innen im Fokus einer vertieften Diskussion stehen. Wir stellen konkrete Erhebungsinstrumente bereit, die zum Teil bereits in der Praxis erprobt wurden. Unser Ziel ist es, eine breite Diskussion über das Thema anzuregen und letztlich dazu beizutragen, dass die Bedeutung der wissenschaftlichen Qualität im Rahmen von Berufungsverfahren spürbar gestärkt wird.","container-title":"Psychologische Rundschau","DOI":"10.1026/0033-3042/a000630","ISSN":"0033-3042, 2190-6238","issue":"3","journalAbbreviation":"Psychologische Rundschau","language":"de","page":"166-174","source":"DOI.org (Crossref)","title":"Empfehlungen zur Bewertung wissenschaftlicher Leistungen bei Berufungsverfahren in der Psychologie","volume":"74","author":[{"family":"Gärtner","given":"Anne"},{"family":"Leising","given":"Daniel"},{"family":"Schönbrodt","given":"Felix D."}],"issued":{"date-parts":[["2023",7]]}}},{"id":186,"uris":["http://zotero.org/users/9952084/items/986XR3LX"],"itemData":{"id":186,"type":"report","abstract":"Traditional metric indicators of scientific productivity (e.g., journal impact factor; h-index) have been heavily criticized for being invalid and fueling a culture that focuses on the quantity, rather than the quality, of a person’s scientific output. There is now a wide-spread demand for specified alternatives to current academic evaluation practices. In a previous report, we laid out four basic principles of a more responsible research assessment in academic hiring and promotion processes (Schönbrodt et al., 2022). The present paper offers a specific proposal for how these principles may be implemented in practice: We argue in favor of broadening the range of relevant research contributions and thus propose concrete quality criteria (including ready-to-use online templates) for published research articles, data sets and research software. These criteria are supposed to be used primarily in the first phase of the assessment process. Their function is to help establish a minimum threshold of methodological rigor that candidates need to pass in order to be further considered for hiring and promotion. In contrast, the second phase of the assessment process will focus more on the actual content of candidates’ research output and necessarily use more narrative means of assessment. We hope that this proposal will help get our colleagues in the field engaged in a discussion over ways of replacing current invalid evaluation criteria with ones that relate more closely to scientific quality.","genre":"preprint","note":"DOI: 10.31234/osf.io/5yexm","publisher":"PsyArXiv","source":"DOI.org (Crossref)","title":"Responsible Research Assessment II: A specific proposal for hiring and promotion in psychology","title-short":"Responsible Research Assessment II","URL":"https://osf.io/5yexm","author":[{"family":"Gärtner","given":"Anne"},{"family":"Leising","given":"Daniel"},{"family":"Schönbrodt","given":"Felix D."}],"accessed":{"date-parts":[["2023",5,16]]},"issued":{"date-parts":[["2022",11,25]]}}},{"id":304,"uris":["http://zotero.org/users/9952084/items/8B83F8DE"],"itemData":{"id":304,"type":"article-journal","abstract":"This target article is part of a theme bundle including open peer commentaries (https://doi.org/10.5964/ps.9227) and a rejoinder by the authors (https://doi.org/10.5964/ps.7961). We point out ten steps that we think will go a long way in improving personality science. The first five steps focus on fostering consensus regarding (1) research goals, (2) terminology, (3) measurement practices, (4) data handling, and (5) the current state of theory and evidence. The other five steps focus on improving the credibility of empirical research, through (6) formal modelling, (7) mandatory pre-registration for confirmatory claims, (8) replication as a routine practice, (9) planning for informative studies (e.g., in terms of statistical power), and (10) making data, analysis scripts, and materials openly available. The current, quantity-based incentive structure in academia clearly stands in the way of implementing many of these practices, resulting in a research literature with sometimes questionable utility and/or integrity. As a solution, we propose a more quality-based reward scheme that explicitly weights published research by its Good Science merits. Scientists need to be increasingly rewarded for doing good work, not just lots of work.\n          , \n            Relevance Statement\n            There have been many calls and concrete suggestions for establishing higher scientific standards in psychology. However, better scientific work does require significantly more time, energy and resources, and these additional investments are not appropriately rewarded under the current incentive structure in academia. This may explain why “Open Science” – although widely accepted in principle – is still very much lacking in terms of implementation. To overcome this problem, we recommend the use of a metric that explicitly rewards the use of good scientific practices such as replication, pre-registration, and model formalization in published research. The goal is to stop rewarding researcher behavior that mainly just maximizes one’s research output in terms of quantity, and to start rewarding behavior that is likely to actually contribute something solid to the scientific knowledge base.\n          , \n            Key Insights\n            \n              \n                \n                  Personality psychology needs to improve in terms of scientific rigor\n                \n                \n                  The current incentive structure in academia impedes such improvement\n                \n                \n                  We suggest explicitly rewarding scientists for conducting more rigorous research\n                \n                \n                  We also suggest rewarding them for engaging in consensus-building","container-title":"Personality Science","DOI":"10.5964/ps.6029","ISSN":"2700-0710","journalAbbreviation":"Personal. Sci.","page":"e6029","source":"DOI.org (Crossref)","title":"Ten steps toward a better personality science – how quality may be rewarded more in research evaluation","volume":"3","author":[{"family":"Leising","given":"Daniel"},{"family":"Thielmann","given":"Isabel"},{"family":"Glöckner","given":"Andreas"},{"family":"Gärtner","given":"Anne"},{"family":"Schönbrodt","given":"Felix"}],"issued":{"date-parts":[["2022",5,6]]}}},{"id":228,"uris":["http://zotero.org/users/9952084/items/A5SWN8V3"],"itemData":{"id":228,"type":"report","abstract":"The use of journal impact factors and other metric indicators of research productivity, such as the h-index, has been heavily criticized for being invalid for the assessment of individual researchers and for fueling a detrimental “publish or perish” culture. Multiple initiatives call for developing alternatives to existing metrics that better reflect quality (instead of quantity) in research assessment. This report, written by a task force established by the German Psychological Society, proposes how responsible research assessment could be done in the field of psychology. We present four principles of responsible research assessment in hiring and promotion and suggest a two-phase assessment procedure that combines the objectivity and efficiency of indicators with a qualitative, discursive assessment of shortlisted candidates. The main aspects of our proposal are (a) to broaden the range of relevant research contributions to include published data sets and research software, along with research papers, and (b) to place greater emphasis on quality and rigor in research evaluation.","genre":"preprint","note":"DOI: 10.31234/osf.io/rgh5b","publisher":"PsyArXiv","source":"DOI.org (Crossref)","title":"Responsible Research Assessment I: Implementing DORA for hiring and promotion in psychology","title-short":"Responsible Research Assessment I","URL":"https://osf.io/rgh5b","author":[{"family":"Schönbrodt","given":"Felix D."},{"family":"Gärtner","given":"Anne"},{"family":"Frank","given":"Maximilian"},{"family":"Gollwitzer","given":"Mario"},{"family":"Ihle","given":"Malika"},{"family":"Mischkowski","given":"Dorothee"},{"family":"Phan","given":"Le Vy"},{"family":"Schmitt","given":"Manfred"},{"family":"Scheel","given":"Anne M."},{"family":"Schubert","given":"Anna-Lena"},{"family":"Steinberg","given":"Ulf"},{"family":"Leising","given":"Daniel"}],"accessed":{"date-parts":[["2023",5,16]]},"issued":{"date-parts":[["2022",11,25]]}}}],"schema":"https://github.com/citation-style-language/schema/raw/master/csl-citation.json"} </w:instrText>
      </w:r>
      <w:r>
        <w:fldChar w:fldCharType="separate"/>
      </w:r>
      <w:r w:rsidR="000257A3" w:rsidRPr="000257A3">
        <w:t>(Gärtner et al., 2023, 2022; Leising et al., 2022; Schönbrodt et al., 2022)</w:t>
      </w:r>
      <w:r>
        <w:fldChar w:fldCharType="end"/>
      </w:r>
      <w:r w:rsidRPr="004332FB">
        <w:rPr>
          <w:lang w:val="nl-NL"/>
        </w:rPr>
        <w:t xml:space="preserve">. </w:t>
      </w:r>
      <w:r>
        <w:t xml:space="preserve">The concrete suggestions provided may be adapted to selection processes in other scientific fields. </w:t>
      </w:r>
    </w:p>
    <w:p w14:paraId="6BCF3C8C" w14:textId="77777777" w:rsidR="003E34B5" w:rsidRDefault="003E34B5" w:rsidP="003B2EDF">
      <w:pPr>
        <w:spacing w:after="0" w:line="240" w:lineRule="auto"/>
        <w:contextualSpacing/>
        <w:rPr>
          <w:b/>
        </w:rPr>
      </w:pPr>
    </w:p>
    <w:p w14:paraId="0852A8A5" w14:textId="27696A45" w:rsidR="003E34B5" w:rsidRDefault="003E34B5" w:rsidP="003B2EDF">
      <w:pPr>
        <w:spacing w:after="0" w:line="240" w:lineRule="auto"/>
        <w:contextualSpacing/>
      </w:pPr>
      <w:r>
        <w:rPr>
          <w:b/>
        </w:rPr>
        <w:t>Provide assessment guidelines</w:t>
      </w:r>
      <w:r>
        <w:t>: Specify procedures for assessing and scoring open science indicators and reproducible research practices, and describe these procedures in materials for those being evaluated. Incorporate these procedures into an assessment guideline to share with hiring and evaluation committee members. This approach is currently implemented by the Berlin Institute of Health at Charité Universitätsmedizin - Berlin (</w:t>
      </w:r>
      <w:hyperlink r:id="rId9">
        <w:r>
          <w:rPr>
            <w:color w:val="0563C1"/>
            <w:u w:val="single"/>
          </w:rPr>
          <w:t>https://www.bihealth.org/en/notices/wt-bih-merit</w:t>
        </w:r>
      </w:hyperlink>
      <w:r>
        <w:t xml:space="preserve">, </w:t>
      </w:r>
      <w:r>
        <w:fldChar w:fldCharType="begin"/>
      </w:r>
      <w:r w:rsidR="000257A3">
        <w:instrText xml:space="preserve"> ADDIN ZOTERO_ITEM CSL_CITATION {"citationID":"DX7dH2gw","properties":{"formattedCitation":"(Kip et al., 2022a, 2022b)","plainCitation":"(Kip et al., 2022a, 2022b)","dontUpdate":true,"noteIndex":0},"citationItems":[{"id":222,"uris":["http://zotero.org/users/9952084/items/L2FK8VDS"],"itemData":{"id":222,"type":"webpage","abstract":"The project describes the implementation process of the QUEST MERIT App open - an open source web-based responisble research and innovation assessment tool for appointments at Charité Universitaetsmedizin Berlin. The project includes the adaptation of this  prototype to the  requirements of the different user groups as well as the local technical and infrastructural conditions at Charité (MERIT App Charité).  \n    Hosted on the Open Science Framework","language":"en","note":"publisher: OSF","title":"MERIT App Charité","URL":"https://osf.io/p2vyw/","author":[{"family":"Kip","given":"Miriam"},{"family":"Dirnagl","given":"Ulrich"},{"family":"Koenig","given":"Sabine"},{"family":"Wiebach","given":"Janine"},{"family":"Dunkel","given":"Mathias"},{"family":"Mallach","given":"Michael"}],"accessed":{"date-parts":[["2023",5,16]]},"issued":{"date-parts":[["2022",9,9]]}}},{"id":249,"uris":["http://zotero.org/users/9952084/items/3VBQ55L3"],"itemData":{"id":249,"type":"article-journal","DOI":"10.17605/OSF.IO/ZMUHW","license":"CC-By Attribution 4.0 International","note":"publisher: Open Science Framework","source":"DOI.org (Datacite)","title":"Mechanisms of robust, innovative and translational research (MERIT)","URL":"https://osf.io/zmuhw/","author":[{"family":"Kip","given":"Miriam"},{"family":"Koenig","given":"Sabine"},{"family":"Dirnagl","given":"Ulrich"}],"contributor":[{"family":"Neumann","given":"Tim"},{"family":"Open Science Framework","given":""}],"accessed":{"date-parts":[["2023",5,16]]},"issued":{"date-parts":[["2022",8,30]]}}}],"schema":"https://github.com/citation-style-language/schema/raw/master/csl-citation.json"} </w:instrText>
      </w:r>
      <w:r>
        <w:fldChar w:fldCharType="separate"/>
      </w:r>
      <w:r w:rsidR="00381154">
        <w:t>Kip et al., 2022a, 2022b)</w:t>
      </w:r>
      <w:r>
        <w:fldChar w:fldCharType="end"/>
      </w:r>
      <w:r>
        <w:t>.</w:t>
      </w:r>
    </w:p>
    <w:p w14:paraId="661C7710" w14:textId="77777777" w:rsidR="003E34B5" w:rsidRDefault="003E34B5" w:rsidP="003B2EDF">
      <w:pPr>
        <w:spacing w:after="0" w:line="240" w:lineRule="auto"/>
        <w:contextualSpacing/>
        <w:rPr>
          <w:b/>
        </w:rPr>
      </w:pPr>
    </w:p>
    <w:p w14:paraId="6D1098B2" w14:textId="43FADF84" w:rsidR="003E34B5" w:rsidRDefault="003E34B5" w:rsidP="003B2EDF">
      <w:pPr>
        <w:spacing w:after="0" w:line="240" w:lineRule="auto"/>
        <w:contextualSpacing/>
      </w:pPr>
      <w:r>
        <w:rPr>
          <w:b/>
        </w:rPr>
        <w:t>Involve non-committee members in the process</w:t>
      </w:r>
      <w:r>
        <w:t>: Support committee members in applying responsible research indicators by including a non-voting member who is an expert in evaluating reproducible research and open science practices, as is done by the Berlin Institute of Health and Charité. Further, in</w:t>
      </w:r>
      <w:sdt>
        <w:sdtPr>
          <w:tag w:val="goog_rdk_344"/>
          <w:id w:val="-1595462776"/>
        </w:sdtPr>
        <w:sdtEndPr/>
        <w:sdtContent/>
      </w:sdt>
      <w:sdt>
        <w:sdtPr>
          <w:tag w:val="goog_rdk_345"/>
          <w:id w:val="1587724717"/>
        </w:sdtPr>
        <w:sdtEndPr/>
        <w:sdtContent/>
      </w:sdt>
      <w:r>
        <w:t xml:space="preserve">clude </w:t>
      </w:r>
      <w:r w:rsidR="0077239C">
        <w:t>early career researchers (</w:t>
      </w:r>
      <w:r>
        <w:t>ECRs</w:t>
      </w:r>
      <w:r w:rsidR="0077239C">
        <w:t>)</w:t>
      </w:r>
      <w:r>
        <w:t xml:space="preserve"> in the discussion about research assessment, as their perspectives can be helpful in adapting current criteria to incentivize responsible practices. ECRs often champion these efforts and some have specialized training in new approaches and tools for reproducible research and open science.</w:t>
      </w:r>
    </w:p>
    <w:p w14:paraId="30BED67B" w14:textId="77777777" w:rsidR="003E34B5" w:rsidRDefault="003E34B5" w:rsidP="003B2EDF">
      <w:pPr>
        <w:spacing w:line="240" w:lineRule="auto"/>
        <w:contextualSpacing/>
      </w:pPr>
    </w:p>
    <w:p w14:paraId="2437033A" w14:textId="77777777" w:rsidR="003E34B5" w:rsidRDefault="003E34B5" w:rsidP="003B2EDF">
      <w:pPr>
        <w:spacing w:line="240" w:lineRule="auto"/>
        <w:contextualSpacing/>
      </w:pPr>
      <w:r>
        <w:rPr>
          <w:b/>
        </w:rPr>
        <w:t>Allow for a transition period</w:t>
      </w:r>
      <w:r>
        <w:t xml:space="preserve">: When adjusting research(er) assessment, notify all stakeholders involved in advance and allow for a transition period. This helps to avoid placing those (early career) researchers at a disadvantage who were originally working under different assessment guidelines. </w:t>
      </w:r>
    </w:p>
    <w:p w14:paraId="6D839A0A" w14:textId="77777777" w:rsidR="003E34B5" w:rsidRDefault="003E34B5" w:rsidP="003B2EDF">
      <w:pPr>
        <w:pBdr>
          <w:top w:val="nil"/>
          <w:left w:val="nil"/>
          <w:bottom w:val="nil"/>
          <w:right w:val="nil"/>
          <w:between w:val="nil"/>
        </w:pBdr>
        <w:spacing w:line="240" w:lineRule="auto"/>
        <w:contextualSpacing/>
        <w:rPr>
          <w:sz w:val="32"/>
          <w:szCs w:val="32"/>
        </w:rPr>
      </w:pPr>
    </w:p>
    <w:p w14:paraId="54FE67CE" w14:textId="6F4CDD25" w:rsidR="003E34B5" w:rsidRPr="003B2EDF" w:rsidRDefault="008774E1" w:rsidP="003B2EDF">
      <w:pPr>
        <w:spacing w:line="240" w:lineRule="auto"/>
        <w:contextualSpacing/>
        <w:rPr>
          <w:sz w:val="28"/>
          <w:szCs w:val="28"/>
        </w:rPr>
      </w:pPr>
      <w:r w:rsidRPr="003B2EDF">
        <w:rPr>
          <w:b/>
          <w:sz w:val="28"/>
          <w:szCs w:val="28"/>
        </w:rPr>
        <w:t>Tips for implementing strategy 5:</w:t>
      </w:r>
      <w:r w:rsidR="003E34B5" w:rsidRPr="003B2EDF">
        <w:rPr>
          <w:b/>
          <w:sz w:val="28"/>
          <w:szCs w:val="28"/>
        </w:rPr>
        <w:t xml:space="preserve"> Integrate reproducibility and open science skills into courses on other topics</w:t>
      </w:r>
    </w:p>
    <w:p w14:paraId="66D51CE6" w14:textId="77777777" w:rsidR="003B2EDF" w:rsidRDefault="003B2EDF" w:rsidP="003B2EDF">
      <w:pPr>
        <w:spacing w:after="0" w:line="240" w:lineRule="auto"/>
        <w:contextualSpacing/>
        <w:rPr>
          <w:b/>
        </w:rPr>
      </w:pPr>
    </w:p>
    <w:p w14:paraId="3EE130F0" w14:textId="0F37B2DA" w:rsidR="003E34B5" w:rsidRDefault="003E34B5" w:rsidP="003B2EDF">
      <w:pPr>
        <w:spacing w:after="0" w:line="240" w:lineRule="auto"/>
        <w:contextualSpacing/>
      </w:pPr>
      <w:r>
        <w:rPr>
          <w:b/>
        </w:rPr>
        <w:t>Incorporate hands-on experience and real-life examples</w:t>
      </w:r>
      <w:r>
        <w:t xml:space="preserve">: Incorporate skills into practical or laboratory sessions to provide students with hands-on experience. This is especially valuable for undergraduate students who are not yet conducting their own research. Share examples of how a particular practice has enhanced or harmed research in the student’s field to highlight the relevance of practices that you discuss. </w:t>
      </w:r>
    </w:p>
    <w:p w14:paraId="601F3EA1" w14:textId="77777777" w:rsidR="003E34B5" w:rsidRDefault="003E34B5" w:rsidP="003B2EDF">
      <w:pPr>
        <w:spacing w:after="0" w:line="240" w:lineRule="auto"/>
        <w:contextualSpacing/>
      </w:pPr>
    </w:p>
    <w:p w14:paraId="29B27F5B" w14:textId="77777777" w:rsidR="003E34B5" w:rsidRDefault="003E34B5" w:rsidP="003B2EDF">
      <w:pPr>
        <w:spacing w:after="0" w:line="240" w:lineRule="auto"/>
        <w:contextualSpacing/>
      </w:pPr>
      <w:r>
        <w:rPr>
          <w:b/>
        </w:rPr>
        <w:t>Collaborate across the curriculum</w:t>
      </w:r>
      <w:r>
        <w:t xml:space="preserve">: Work with colleagues who teach subsequent courses to reinforce and build upon reproducible research and open science skills. Contact support staff (e.g., curriculum committee members, or program coordinators) to integrate training opportunities throughout the curriculum (see also Strategy 6). </w:t>
      </w:r>
    </w:p>
    <w:p w14:paraId="3FCC89DE" w14:textId="77777777" w:rsidR="003E34B5" w:rsidRDefault="003E34B5" w:rsidP="003B2EDF">
      <w:pPr>
        <w:spacing w:line="240" w:lineRule="auto"/>
        <w:contextualSpacing/>
        <w:rPr>
          <w:b/>
        </w:rPr>
      </w:pPr>
    </w:p>
    <w:p w14:paraId="24D1F240" w14:textId="77777777" w:rsidR="003E34B5" w:rsidRDefault="003E34B5" w:rsidP="003B2EDF">
      <w:pPr>
        <w:spacing w:line="240" w:lineRule="auto"/>
        <w:contextualSpacing/>
        <w:rPr>
          <w:b/>
        </w:rPr>
      </w:pPr>
    </w:p>
    <w:p w14:paraId="25474A9B" w14:textId="03FEA958" w:rsidR="003E34B5" w:rsidRPr="003B2EDF" w:rsidRDefault="008774E1" w:rsidP="003B2EDF">
      <w:pPr>
        <w:spacing w:line="240" w:lineRule="auto"/>
        <w:contextualSpacing/>
        <w:rPr>
          <w:sz w:val="28"/>
          <w:szCs w:val="28"/>
        </w:rPr>
      </w:pPr>
      <w:r w:rsidRPr="003B2EDF">
        <w:rPr>
          <w:b/>
          <w:sz w:val="28"/>
          <w:szCs w:val="28"/>
        </w:rPr>
        <w:t>Tips for implementing strategy</w:t>
      </w:r>
      <w:r w:rsidR="003E34B5" w:rsidRPr="003B2EDF">
        <w:rPr>
          <w:b/>
          <w:sz w:val="28"/>
          <w:szCs w:val="28"/>
        </w:rPr>
        <w:t xml:space="preserve"> 7</w:t>
      </w:r>
      <w:r w:rsidRPr="003B2EDF">
        <w:rPr>
          <w:b/>
          <w:sz w:val="28"/>
          <w:szCs w:val="28"/>
        </w:rPr>
        <w:t>:</w:t>
      </w:r>
      <w:r w:rsidR="003E34B5" w:rsidRPr="003B2EDF">
        <w:rPr>
          <w:b/>
          <w:sz w:val="28"/>
          <w:szCs w:val="28"/>
        </w:rPr>
        <w:t xml:space="preserve"> Conduct educational interventions for research groups</w:t>
      </w:r>
    </w:p>
    <w:p w14:paraId="53E0BCE6" w14:textId="77777777" w:rsidR="003B2EDF" w:rsidRDefault="003B2EDF" w:rsidP="003B2EDF">
      <w:pPr>
        <w:spacing w:after="0" w:line="240" w:lineRule="auto"/>
        <w:contextualSpacing/>
      </w:pPr>
    </w:p>
    <w:p w14:paraId="3B05EF7B" w14:textId="775D5DB4" w:rsidR="003E34B5" w:rsidRDefault="003E34B5" w:rsidP="003B2EDF">
      <w:pPr>
        <w:spacing w:after="0" w:line="240" w:lineRule="auto"/>
        <w:contextualSpacing/>
      </w:pPr>
      <w:r>
        <w:t>Group interventions may be very different depending on the context and the practice being implemented. While this strategy has great potential, it was one of the least common ones amongst event participants. More sharing of experiences on how to effectively implement this strategy is needed.</w:t>
      </w:r>
      <w:r>
        <w:rPr>
          <w:b/>
        </w:rPr>
        <w:t xml:space="preserve"> </w:t>
      </w:r>
    </w:p>
    <w:p w14:paraId="6DC10CFC" w14:textId="77777777" w:rsidR="003E34B5" w:rsidRDefault="003E34B5" w:rsidP="003B2EDF">
      <w:pPr>
        <w:spacing w:after="0" w:line="240" w:lineRule="auto"/>
        <w:contextualSpacing/>
        <w:rPr>
          <w:b/>
        </w:rPr>
      </w:pPr>
    </w:p>
    <w:p w14:paraId="221C0E71" w14:textId="77777777" w:rsidR="003E34B5" w:rsidRDefault="003E34B5" w:rsidP="003B2EDF">
      <w:pPr>
        <w:spacing w:line="240" w:lineRule="auto"/>
        <w:contextualSpacing/>
      </w:pPr>
      <w:r>
        <w:rPr>
          <w:b/>
        </w:rPr>
        <w:t>Ensure that the team leader is supportive:</w:t>
      </w:r>
      <w:r>
        <w:t xml:space="preserve"> The work environment plays an important role in enabling teams to implement new practices, on both structural and social levels. Work with the team leader to address concerns and confirm their commitment to the proposed changes before starting the intervention.</w:t>
      </w:r>
    </w:p>
    <w:p w14:paraId="7D170665" w14:textId="77777777" w:rsidR="003B2EDF" w:rsidRDefault="003B2EDF" w:rsidP="003B2EDF">
      <w:pPr>
        <w:spacing w:after="0" w:line="240" w:lineRule="auto"/>
        <w:contextualSpacing/>
        <w:rPr>
          <w:b/>
        </w:rPr>
      </w:pPr>
    </w:p>
    <w:p w14:paraId="2962D84C" w14:textId="18C29D3E" w:rsidR="003E34B5" w:rsidRDefault="003E34B5" w:rsidP="003B2EDF">
      <w:pPr>
        <w:spacing w:after="0" w:line="240" w:lineRule="auto"/>
        <w:contextualSpacing/>
      </w:pPr>
      <w:r>
        <w:rPr>
          <w:b/>
        </w:rPr>
        <w:t>Include everyone</w:t>
      </w:r>
      <w:r>
        <w:t>:</w:t>
      </w:r>
      <w:r>
        <w:rPr>
          <w:b/>
        </w:rPr>
        <w:t xml:space="preserve"> </w:t>
      </w:r>
      <w:r>
        <w:t>Involve the whole research team when implementing new practices as this allows members to share expertise, identify common goals, and decide on reusable tools and procedures. Discuss concerns and barriers openly and transparently within the group.</w:t>
      </w:r>
    </w:p>
    <w:p w14:paraId="5010ADE1" w14:textId="77777777" w:rsidR="003E34B5" w:rsidRDefault="003E34B5" w:rsidP="003B2EDF">
      <w:pPr>
        <w:spacing w:after="0" w:line="240" w:lineRule="auto"/>
        <w:contextualSpacing/>
      </w:pPr>
    </w:p>
    <w:p w14:paraId="26EE2436" w14:textId="77777777" w:rsidR="003E34B5" w:rsidRDefault="003E34B5" w:rsidP="003B2EDF">
      <w:pPr>
        <w:spacing w:after="0" w:line="240" w:lineRule="auto"/>
        <w:contextualSpacing/>
      </w:pPr>
    </w:p>
    <w:p w14:paraId="18EFFA5F" w14:textId="48F66DC5" w:rsidR="003E34B5" w:rsidRPr="003B2EDF" w:rsidRDefault="008774E1" w:rsidP="003B2EDF">
      <w:pPr>
        <w:spacing w:line="240" w:lineRule="auto"/>
        <w:contextualSpacing/>
        <w:rPr>
          <w:sz w:val="28"/>
          <w:szCs w:val="28"/>
        </w:rPr>
      </w:pPr>
      <w:r w:rsidRPr="003B2EDF">
        <w:rPr>
          <w:b/>
          <w:sz w:val="28"/>
          <w:szCs w:val="28"/>
        </w:rPr>
        <w:t>Tips for implementing strategy</w:t>
      </w:r>
      <w:r w:rsidR="003E34B5" w:rsidRPr="003B2EDF">
        <w:rPr>
          <w:b/>
          <w:sz w:val="28"/>
          <w:szCs w:val="28"/>
        </w:rPr>
        <w:t xml:space="preserve"> 9</w:t>
      </w:r>
      <w:r w:rsidRPr="003B2EDF">
        <w:rPr>
          <w:b/>
          <w:sz w:val="28"/>
          <w:szCs w:val="28"/>
        </w:rPr>
        <w:t>:</w:t>
      </w:r>
      <w:r w:rsidR="003E34B5" w:rsidRPr="003B2EDF">
        <w:rPr>
          <w:b/>
          <w:sz w:val="28"/>
          <w:szCs w:val="28"/>
        </w:rPr>
        <w:t xml:space="preserve"> Organize journal clubs and other community-learning opportunities</w:t>
      </w:r>
      <w:r w:rsidR="003E34B5" w:rsidRPr="003B2EDF">
        <w:rPr>
          <w:sz w:val="28"/>
          <w:szCs w:val="28"/>
        </w:rPr>
        <w:t>:</w:t>
      </w:r>
    </w:p>
    <w:p w14:paraId="0B7AFE67" w14:textId="77777777" w:rsidR="003B2EDF" w:rsidRDefault="003B2EDF" w:rsidP="003B2EDF">
      <w:pPr>
        <w:spacing w:after="0" w:line="240" w:lineRule="auto"/>
        <w:contextualSpacing/>
        <w:rPr>
          <w:b/>
        </w:rPr>
      </w:pPr>
    </w:p>
    <w:p w14:paraId="4964BE51" w14:textId="6FBB9CCB" w:rsidR="003E34B5" w:rsidRDefault="003E34B5" w:rsidP="003B2EDF">
      <w:pPr>
        <w:spacing w:after="0" w:line="240" w:lineRule="auto"/>
        <w:contextualSpacing/>
      </w:pPr>
      <w:r>
        <w:rPr>
          <w:b/>
        </w:rPr>
        <w:t>Foster accessible discussions</w:t>
      </w:r>
      <w:r>
        <w:t>: Making discussions accessible to everyone can be challenging, as some participants may have extensive knowledge of reproducibility and open science topics, whereas others may have no prior experience. This can lead to attrition. Consider running “beginner” and “advanced” community meetings or assigning more experienced mentors to beginners. Provide a list of key publications or resources already discussed in previous sessions (e.g.,</w:t>
      </w:r>
      <w:r>
        <w:fldChar w:fldCharType="begin"/>
      </w:r>
      <w:r>
        <w:instrText xml:space="preserve"> ADDIN ZOTERO_ITEM CSL_CITATION {"citationID":"xFg9TgjO","properties":{"formattedCitation":"(Wessolowski et al., 2021)","plainCitation":"(Wessolowski et al., 2021)","dontUpdate":true,"noteIndex":0},"citationItems":[{"id":248,"uris":["http://zotero.org/users/9952084/items/ALCS3QG3"],"itemData":{"id":248,"type":"article-journal","abstract":"AG Open Science, Medical School Hamburg","DOI":"10.17605/OSF.IO/5SEZD","note":"publisher: Open Science Framework","source":"DOI.org (Datacite)","title":"Open Science Workgroup, Medical School Hamburg","URL":"https://osf.io/5sezd/","author":[{"family":"Wessolowski","given":"Nino"},{"family":"Fricke","given":"Kim"},{"family":"Herrmann","given":"Adrian"},{"family":"Wendt","given":"Mike"},{"family":"Tigges","given":"David"},{"family":"Niemann","given":"Moritz"},{"family":"Mueller-Alcazar","given":"Anett"},{"family":"Lischke","given":"Alexander"},{"family":"Vogel","given":"Susanne"},{"family":"Ocklenburg","given":"Sebastian"},{"family":"Shedden-Mora","given":"Meike"},{"family":"Straßburger","given":"Vera Maren"},{"family":"Knabe","given":"Norman"},{"family":"Morgenroth","given":"Olaf"},{"family":"Langkamp","given":"Thomas"},{"family":"Kauff","given":"Mathias"},{"family":"Friese","given":"Uwe"}],"contributor":[{"family":"Open Science Framework","given":""}],"accessed":{"date-parts":[["2023",5,16]]},"issued":{"date-parts":[["2021"]]}}}],"schema":"https://github.com/citation-style-language/schema/raw/master/csl-citation.json"} </w:instrText>
      </w:r>
      <w:r>
        <w:fldChar w:fldCharType="separate"/>
      </w:r>
      <w:r>
        <w:t xml:space="preserve"> Wessolowski et al., 2021)</w:t>
      </w:r>
      <w:r>
        <w:fldChar w:fldCharType="end"/>
      </w:r>
      <w:r>
        <w:t xml:space="preserve">. Assign different roles to individuals in the meetings and discussions depending on their interests and expertise (e.g., discussion facilitator, meeting organizer, presenter introducing the topic of the meeting to the community, critic). </w:t>
      </w:r>
    </w:p>
    <w:p w14:paraId="38E5FEEB" w14:textId="77777777" w:rsidR="003E34B5" w:rsidRDefault="003E34B5" w:rsidP="003B2EDF">
      <w:pPr>
        <w:spacing w:after="0" w:line="240" w:lineRule="auto"/>
        <w:contextualSpacing/>
      </w:pPr>
    </w:p>
    <w:p w14:paraId="6A7160E0" w14:textId="77777777" w:rsidR="003E34B5" w:rsidRDefault="003E34B5" w:rsidP="003B2EDF">
      <w:pPr>
        <w:spacing w:after="0" w:line="240" w:lineRule="auto"/>
        <w:contextualSpacing/>
      </w:pPr>
      <w:r>
        <w:rPr>
          <w:b/>
        </w:rPr>
        <w:t>Build communities</w:t>
      </w:r>
      <w:r>
        <w:t>:</w:t>
      </w:r>
      <w:r>
        <w:rPr>
          <w:b/>
        </w:rPr>
        <w:t xml:space="preserve"> </w:t>
      </w:r>
      <w:r>
        <w:t xml:space="preserve">Organize regular meetings to make it easy for participants to engage with others who are interested in reproducible and open science practices. Informal formats, such as </w:t>
      </w:r>
      <w:r>
        <w:lastRenderedPageBreak/>
        <w:t>open science lunches, can be useful here. Depending on expertise, use hacky hours or other formats to create a community around open code, tools and new techniques, and discuss practical considerations for implementing these techniques. Materials such as the Open Science Community Starter Kit from the International Network of Open Science/Scholarship Communities can help you get started (</w:t>
      </w:r>
      <w:hyperlink r:id="rId10" w:history="1">
        <w:r w:rsidRPr="00186481">
          <w:rPr>
            <w:rStyle w:val="Hyperlink"/>
          </w:rPr>
          <w:t>https://www.startyourosc.com/</w:t>
        </w:r>
      </w:hyperlink>
      <w:r>
        <w:t>).</w:t>
      </w:r>
    </w:p>
    <w:p w14:paraId="1A9E539C" w14:textId="77777777" w:rsidR="003E34B5" w:rsidRDefault="003E34B5" w:rsidP="003B2EDF">
      <w:pPr>
        <w:spacing w:after="0" w:line="240" w:lineRule="auto"/>
        <w:contextualSpacing/>
      </w:pPr>
    </w:p>
    <w:p w14:paraId="46FA402B" w14:textId="77777777" w:rsidR="003E34B5" w:rsidRDefault="003E34B5" w:rsidP="003B2EDF">
      <w:pPr>
        <w:spacing w:after="0" w:line="240" w:lineRule="auto"/>
        <w:contextualSpacing/>
      </w:pPr>
      <w:r>
        <w:rPr>
          <w:b/>
        </w:rPr>
        <w:t>Share information and resources</w:t>
      </w:r>
      <w:r>
        <w:t>:</w:t>
      </w:r>
      <w:r>
        <w:rPr>
          <w:b/>
        </w:rPr>
        <w:t xml:space="preserve"> </w:t>
      </w:r>
      <w:r>
        <w:t>Keeping your community members informed and attracting new participants are challenging, but important, tasks. Consider using different formats (e.g., talks, workshops, position papers) and platforms (e.g., online discussion forums, wikis, repositories) to engage with others while sharing materials and updates.</w:t>
      </w:r>
    </w:p>
    <w:p w14:paraId="097C89D1" w14:textId="77777777" w:rsidR="003E34B5" w:rsidRDefault="003E34B5" w:rsidP="003B2EDF">
      <w:pPr>
        <w:spacing w:after="0" w:line="240" w:lineRule="auto"/>
        <w:contextualSpacing/>
      </w:pPr>
    </w:p>
    <w:p w14:paraId="09BFC263" w14:textId="77777777" w:rsidR="003E34B5" w:rsidRDefault="003E34B5" w:rsidP="003B2EDF">
      <w:pPr>
        <w:spacing w:after="0" w:line="240" w:lineRule="auto"/>
        <w:contextualSpacing/>
      </w:pPr>
      <w:r>
        <w:rPr>
          <w:b/>
          <w:highlight w:val="white"/>
        </w:rPr>
        <w:t>Adjust the frequency of meetings to meet your community's needs:</w:t>
      </w:r>
      <w:r>
        <w:rPr>
          <w:highlight w:val="white"/>
        </w:rPr>
        <w:t xml:space="preserve"> If meetings take place too often, attendance may decrease. Clarifying which frequency works for the community (e.g., once per term) helps to ensure attendance and efficient time use.</w:t>
      </w:r>
    </w:p>
    <w:p w14:paraId="1C9110EE" w14:textId="77777777" w:rsidR="003E34B5" w:rsidRDefault="003E34B5" w:rsidP="003B2EDF">
      <w:pPr>
        <w:spacing w:after="0" w:line="240" w:lineRule="auto"/>
        <w:contextualSpacing/>
      </w:pPr>
    </w:p>
    <w:p w14:paraId="04434073" w14:textId="77777777" w:rsidR="003E34B5" w:rsidRDefault="003E34B5" w:rsidP="003B2EDF">
      <w:pPr>
        <w:spacing w:line="240" w:lineRule="auto"/>
        <w:contextualSpacing/>
      </w:pPr>
    </w:p>
    <w:p w14:paraId="230C21EB" w14:textId="1C0A5A5F" w:rsidR="003E34B5" w:rsidRPr="003B2EDF" w:rsidRDefault="008774E1" w:rsidP="003B2EDF">
      <w:pPr>
        <w:spacing w:line="240" w:lineRule="auto"/>
        <w:contextualSpacing/>
        <w:rPr>
          <w:sz w:val="28"/>
          <w:szCs w:val="28"/>
        </w:rPr>
      </w:pPr>
      <w:r w:rsidRPr="003B2EDF">
        <w:rPr>
          <w:b/>
          <w:sz w:val="28"/>
          <w:szCs w:val="28"/>
        </w:rPr>
        <w:t>Tips for implementing strategy</w:t>
      </w:r>
      <w:r w:rsidR="003E34B5" w:rsidRPr="003B2EDF">
        <w:rPr>
          <w:b/>
          <w:sz w:val="28"/>
          <w:szCs w:val="28"/>
        </w:rPr>
        <w:t xml:space="preserve"> 10</w:t>
      </w:r>
      <w:r w:rsidRPr="003B2EDF">
        <w:rPr>
          <w:b/>
          <w:sz w:val="28"/>
          <w:szCs w:val="28"/>
        </w:rPr>
        <w:t>:</w:t>
      </w:r>
      <w:r w:rsidR="003E34B5" w:rsidRPr="003B2EDF">
        <w:rPr>
          <w:b/>
          <w:sz w:val="28"/>
          <w:szCs w:val="28"/>
        </w:rPr>
        <w:t xml:space="preserve"> Create resource hubs</w:t>
      </w:r>
    </w:p>
    <w:p w14:paraId="73B074B0" w14:textId="77777777" w:rsidR="003B2EDF" w:rsidRDefault="003B2EDF" w:rsidP="003B2EDF">
      <w:pPr>
        <w:spacing w:after="0" w:line="240" w:lineRule="auto"/>
        <w:contextualSpacing/>
        <w:rPr>
          <w:b/>
        </w:rPr>
      </w:pPr>
    </w:p>
    <w:p w14:paraId="237DF94F" w14:textId="087E6334" w:rsidR="003E34B5" w:rsidRDefault="003E34B5" w:rsidP="003B2EDF">
      <w:pPr>
        <w:spacing w:after="0" w:line="240" w:lineRule="auto"/>
        <w:contextualSpacing/>
      </w:pPr>
      <w:r>
        <w:rPr>
          <w:b/>
        </w:rPr>
        <w:t>Start with an attainable goal</w:t>
      </w:r>
      <w:r>
        <w:t>:</w:t>
      </w:r>
      <w:r>
        <w:rPr>
          <w:b/>
        </w:rPr>
        <w:t xml:space="preserve"> </w:t>
      </w:r>
      <w:r>
        <w:t xml:space="preserve">Resource hubs range from small teams to centers with extensive resources and infrastructure. Before planning and setting up a resource hub, identify institutional or administrative support and consider the resources available to you. Starting with a smaller hub or team allows you to gain experience, build momentum, and refine your approach and activities. Once the hub is established, you can amplify your efforts and expand. </w:t>
      </w:r>
    </w:p>
    <w:p w14:paraId="32D2035F" w14:textId="77777777" w:rsidR="003E34B5" w:rsidRDefault="003E34B5" w:rsidP="003B2EDF">
      <w:pPr>
        <w:spacing w:after="0" w:line="240" w:lineRule="auto"/>
        <w:contextualSpacing/>
      </w:pPr>
    </w:p>
    <w:p w14:paraId="3DD82BC7" w14:textId="77777777" w:rsidR="003E34B5" w:rsidRDefault="003E34B5" w:rsidP="003B2EDF">
      <w:pPr>
        <w:spacing w:after="0" w:line="240" w:lineRule="auto"/>
        <w:contextualSpacing/>
        <w:rPr>
          <w:b/>
        </w:rPr>
      </w:pPr>
      <w:r>
        <w:rPr>
          <w:b/>
        </w:rPr>
        <w:t>Identify allies and collaborators</w:t>
      </w:r>
      <w:r>
        <w:t>: Contact individuals, offices or centers who are organizing activities that you would like to establish in your research hub environment. Build a network of collaborators who can support you in creating or amplifying a resource hub. In addition, seek out the support of institutional leadership and administrative staff. These are important allies when creating new resource hubs.</w:t>
      </w:r>
    </w:p>
    <w:p w14:paraId="29144A16" w14:textId="77777777" w:rsidR="003E34B5" w:rsidRDefault="003E34B5" w:rsidP="003B2EDF">
      <w:pPr>
        <w:spacing w:line="240" w:lineRule="auto"/>
        <w:contextualSpacing/>
      </w:pPr>
    </w:p>
    <w:p w14:paraId="0A6AEAD6" w14:textId="77777777" w:rsidR="003E34B5" w:rsidRDefault="003E34B5" w:rsidP="003B2EDF">
      <w:pPr>
        <w:spacing w:line="240" w:lineRule="auto"/>
        <w:contextualSpacing/>
      </w:pPr>
      <w:r>
        <w:rPr>
          <w:b/>
        </w:rPr>
        <w:t>Consider funding and sustainability</w:t>
      </w:r>
      <w:r>
        <w:t>:</w:t>
      </w:r>
      <w:r>
        <w:rPr>
          <w:b/>
        </w:rPr>
        <w:t xml:space="preserve"> </w:t>
      </w:r>
      <w:r>
        <w:t>The amount and source of funding, as well as any conditions for renewal, will influence the scope and priorities of the hub. Short-term funding may require staff to focus on rapidly achievable goals that add value to the community, whereas longer-term funding may allow staff to address more complex topics.</w:t>
      </w:r>
    </w:p>
    <w:p w14:paraId="42BFDA1A" w14:textId="77777777" w:rsidR="003E34B5" w:rsidRDefault="003E34B5" w:rsidP="003B2EDF">
      <w:pPr>
        <w:spacing w:line="240" w:lineRule="auto"/>
        <w:contextualSpacing/>
        <w:rPr>
          <w:b/>
        </w:rPr>
      </w:pPr>
    </w:p>
    <w:p w14:paraId="551EE06D" w14:textId="23C0EB53" w:rsidR="003E34B5" w:rsidRPr="003B2EDF" w:rsidRDefault="008774E1" w:rsidP="003B2EDF">
      <w:pPr>
        <w:spacing w:line="240" w:lineRule="auto"/>
        <w:contextualSpacing/>
        <w:rPr>
          <w:sz w:val="28"/>
          <w:szCs w:val="28"/>
        </w:rPr>
      </w:pPr>
      <w:r w:rsidRPr="003B2EDF">
        <w:rPr>
          <w:b/>
          <w:sz w:val="28"/>
          <w:szCs w:val="28"/>
        </w:rPr>
        <w:t>Tips for implementing strategy</w:t>
      </w:r>
      <w:r w:rsidR="003E34B5" w:rsidRPr="003B2EDF">
        <w:rPr>
          <w:b/>
          <w:sz w:val="28"/>
          <w:szCs w:val="28"/>
        </w:rPr>
        <w:t xml:space="preserve"> 11</w:t>
      </w:r>
      <w:r w:rsidRPr="003B2EDF">
        <w:rPr>
          <w:b/>
          <w:sz w:val="28"/>
          <w:szCs w:val="28"/>
        </w:rPr>
        <w:t>:</w:t>
      </w:r>
      <w:r w:rsidR="003E34B5" w:rsidRPr="003B2EDF">
        <w:rPr>
          <w:b/>
          <w:sz w:val="28"/>
          <w:szCs w:val="28"/>
        </w:rPr>
        <w:t xml:space="preserve"> Connect individuals and initiatives involved in reproducible research and open science practices</w:t>
      </w:r>
    </w:p>
    <w:p w14:paraId="78AF60BC" w14:textId="77777777" w:rsidR="003B2EDF" w:rsidRDefault="003B2EDF" w:rsidP="003B2EDF">
      <w:pPr>
        <w:spacing w:after="0" w:line="240" w:lineRule="auto"/>
        <w:contextualSpacing/>
        <w:rPr>
          <w:b/>
        </w:rPr>
      </w:pPr>
    </w:p>
    <w:p w14:paraId="1C948C4B" w14:textId="537989FC" w:rsidR="003E34B5" w:rsidRDefault="003E34B5" w:rsidP="003B2EDF">
      <w:pPr>
        <w:spacing w:after="0" w:line="240" w:lineRule="auto"/>
        <w:contextualSpacing/>
      </w:pPr>
      <w:r>
        <w:rPr>
          <w:b/>
        </w:rPr>
        <w:t>Seek out networking opportunities</w:t>
      </w:r>
      <w:r>
        <w:t>:</w:t>
      </w:r>
      <w:r>
        <w:rPr>
          <w:b/>
        </w:rPr>
        <w:t xml:space="preserve"> </w:t>
      </w:r>
      <w:r>
        <w:t xml:space="preserve">Participate in networking events, such as our virtual brainstorming event, to identify others that share your interests regarding reproducible and open science training, learn from each other, and join ongoing activities. Alternatively, organize an event yourself. </w:t>
      </w:r>
    </w:p>
    <w:p w14:paraId="09D6D2CB" w14:textId="77777777" w:rsidR="003E34B5" w:rsidRDefault="003E34B5" w:rsidP="003B2EDF">
      <w:pPr>
        <w:spacing w:after="0" w:line="240" w:lineRule="auto"/>
        <w:contextualSpacing/>
      </w:pPr>
    </w:p>
    <w:p w14:paraId="11617C68" w14:textId="77777777" w:rsidR="003E34B5" w:rsidRDefault="003E34B5" w:rsidP="003B2EDF">
      <w:pPr>
        <w:spacing w:after="0" w:line="240" w:lineRule="auto"/>
        <w:contextualSpacing/>
        <w:rPr>
          <w:b/>
        </w:rPr>
      </w:pPr>
      <w:r>
        <w:rPr>
          <w:b/>
        </w:rPr>
        <w:t>Identify external support</w:t>
      </w:r>
      <w:r>
        <w:t>:</w:t>
      </w:r>
      <w:r>
        <w:rPr>
          <w:b/>
        </w:rPr>
        <w:t xml:space="preserve"> </w:t>
      </w:r>
      <w:r>
        <w:t xml:space="preserve">To achieve your goals, you may need expertise that is not available locally. Use living “speaker directory” documents to identify speakers, collaborators or others with relevant expertise (e.g., </w:t>
      </w:r>
      <w:hyperlink r:id="rId11">
        <w:r>
          <w:rPr>
            <w:color w:val="0563C1"/>
            <w:u w:val="single"/>
          </w:rPr>
          <w:t>https://www.ukrn.org/speaker-directory/</w:t>
        </w:r>
      </w:hyperlink>
      <w:r>
        <w:t>).</w:t>
      </w:r>
    </w:p>
    <w:p w14:paraId="63EE6045" w14:textId="77777777" w:rsidR="003E34B5" w:rsidRPr="00295301" w:rsidRDefault="003E34B5" w:rsidP="003B2EDF">
      <w:pPr>
        <w:spacing w:after="0" w:line="240" w:lineRule="auto"/>
        <w:contextualSpacing/>
        <w:rPr>
          <w:b/>
        </w:rPr>
      </w:pPr>
    </w:p>
    <w:p w14:paraId="4AF023A3" w14:textId="77777777" w:rsidR="003E34B5" w:rsidRDefault="003E34B5" w:rsidP="003B2EDF">
      <w:pPr>
        <w:spacing w:line="240" w:lineRule="auto"/>
        <w:contextualSpacing/>
      </w:pPr>
      <w:r w:rsidRPr="005377C8">
        <w:rPr>
          <w:b/>
        </w:rPr>
        <w:t>Connect with supporters</w:t>
      </w:r>
      <w:r>
        <w:rPr>
          <w:b/>
        </w:rPr>
        <w:t xml:space="preserve"> to obtain feedback</w:t>
      </w:r>
      <w:r>
        <w:t xml:space="preserve">: Identify and communicate with individuals who are not actively involved in reproducible research and open science, but who support these </w:t>
      </w:r>
      <w:r>
        <w:lastRenderedPageBreak/>
        <w:t xml:space="preserve">practices and can give constructive feedback. Feedback can help you to assess the feasibility of proposed practices, while identifying and addressing barriers to implementation. </w:t>
      </w:r>
    </w:p>
    <w:p w14:paraId="6FFBCA02" w14:textId="77777777" w:rsidR="003B2EDF" w:rsidRDefault="003B2EDF" w:rsidP="003B2EDF">
      <w:pPr>
        <w:spacing w:line="240" w:lineRule="auto"/>
        <w:contextualSpacing/>
        <w:rPr>
          <w:b/>
        </w:rPr>
      </w:pPr>
    </w:p>
    <w:p w14:paraId="7994059E" w14:textId="7B1F047B" w:rsidR="003E34B5" w:rsidRDefault="003E34B5" w:rsidP="003B2EDF">
      <w:pPr>
        <w:spacing w:line="240" w:lineRule="auto"/>
        <w:contextualSpacing/>
      </w:pPr>
      <w:r>
        <w:rPr>
          <w:b/>
        </w:rPr>
        <w:t>Consult experts when necessary</w:t>
      </w:r>
      <w:r>
        <w:t>: Sometimes issues arise that require specific expertise (</w:t>
      </w:r>
      <w:proofErr w:type="gramStart"/>
      <w:r>
        <w:t>e.g.</w:t>
      </w:r>
      <w:proofErr w:type="gramEnd"/>
      <w:r>
        <w:t xml:space="preserve"> seeking legal advice when dealing with intellectual property issues). Consult appropriate experts or departments to reduce risk and facilitate the implementation.</w:t>
      </w:r>
    </w:p>
    <w:p w14:paraId="3EA883B2" w14:textId="77777777" w:rsidR="003E34B5" w:rsidRDefault="003E34B5" w:rsidP="003B2EDF">
      <w:pPr>
        <w:spacing w:line="240" w:lineRule="auto"/>
        <w:contextualSpacing/>
      </w:pPr>
    </w:p>
    <w:p w14:paraId="61D122E5" w14:textId="77777777" w:rsidR="003E34B5" w:rsidRDefault="003E34B5" w:rsidP="003B2EDF">
      <w:pPr>
        <w:spacing w:after="0" w:line="240" w:lineRule="auto"/>
        <w:contextualSpacing/>
      </w:pPr>
      <w:r>
        <w:br w:type="page"/>
      </w:r>
    </w:p>
    <w:p w14:paraId="2F34A63A" w14:textId="77777777" w:rsidR="003E34B5" w:rsidRPr="00381154" w:rsidRDefault="003E34B5" w:rsidP="003B2EDF">
      <w:pPr>
        <w:spacing w:line="240" w:lineRule="auto"/>
        <w:contextualSpacing/>
        <w:rPr>
          <w:b/>
          <w:bCs/>
          <w:sz w:val="28"/>
          <w:szCs w:val="28"/>
          <w:lang w:val="de-DE"/>
        </w:rPr>
      </w:pPr>
      <w:r w:rsidRPr="00381154">
        <w:rPr>
          <w:b/>
          <w:bCs/>
          <w:sz w:val="28"/>
          <w:szCs w:val="28"/>
          <w:lang w:val="de-DE"/>
        </w:rPr>
        <w:lastRenderedPageBreak/>
        <w:t>References</w:t>
      </w:r>
    </w:p>
    <w:p w14:paraId="3908795F" w14:textId="77777777" w:rsidR="000257A3" w:rsidRPr="000257A3" w:rsidRDefault="003E34B5" w:rsidP="003B2EDF">
      <w:pPr>
        <w:pStyle w:val="Bibliography"/>
        <w:contextualSpacing/>
        <w:rPr>
          <w:lang w:val="de-DE"/>
        </w:rPr>
      </w:pPr>
      <w:r>
        <w:fldChar w:fldCharType="begin"/>
      </w:r>
      <w:r w:rsidRPr="003E34B5">
        <w:rPr>
          <w:lang w:val="de-DE"/>
        </w:rPr>
        <w:instrText xml:space="preserve"> ADDIN ZOTERO_BIBL {"uncited":[],"omitted":[],"custom":[]} CSL_BIBLIOGRAPHY </w:instrText>
      </w:r>
      <w:r>
        <w:fldChar w:fldCharType="separate"/>
      </w:r>
      <w:r w:rsidR="000257A3" w:rsidRPr="000257A3">
        <w:rPr>
          <w:lang w:val="de-DE"/>
        </w:rPr>
        <w:t xml:space="preserve">Gärtner A, Leising D, Schönbrodt FD. 2023. Empfehlungen zur Bewertung wissenschaftlicher Leistungen bei Berufungsverfahren in der Psychologie. </w:t>
      </w:r>
      <w:r w:rsidR="000257A3" w:rsidRPr="000257A3">
        <w:rPr>
          <w:i/>
          <w:iCs/>
          <w:lang w:val="de-DE"/>
        </w:rPr>
        <w:t>Psychologische Rundschau</w:t>
      </w:r>
      <w:r w:rsidR="000257A3" w:rsidRPr="000257A3">
        <w:rPr>
          <w:lang w:val="de-DE"/>
        </w:rPr>
        <w:t xml:space="preserve"> </w:t>
      </w:r>
      <w:r w:rsidR="000257A3" w:rsidRPr="000257A3">
        <w:rPr>
          <w:b/>
          <w:bCs/>
          <w:lang w:val="de-DE"/>
        </w:rPr>
        <w:t>74</w:t>
      </w:r>
      <w:r w:rsidR="000257A3" w:rsidRPr="000257A3">
        <w:rPr>
          <w:lang w:val="de-DE"/>
        </w:rPr>
        <w:t>:166–174. doi:10.1026/0033-3042/a000630</w:t>
      </w:r>
    </w:p>
    <w:p w14:paraId="1524F998" w14:textId="77777777" w:rsidR="000257A3" w:rsidRPr="000257A3" w:rsidRDefault="000257A3" w:rsidP="003B2EDF">
      <w:pPr>
        <w:pStyle w:val="Bibliography"/>
        <w:contextualSpacing/>
      </w:pPr>
      <w:r w:rsidRPr="000257A3">
        <w:rPr>
          <w:lang w:val="de-DE"/>
        </w:rPr>
        <w:t xml:space="preserve">Gärtner A, Leising D, Schönbrodt FD. 2022. </w:t>
      </w:r>
      <w:r w:rsidRPr="000257A3">
        <w:t>Responsible Research Assessment II: A specific proposal for hiring and promotion in psychology (preprint). PsyArXiv. doi:10.31234/osf.io/5yexm</w:t>
      </w:r>
    </w:p>
    <w:p w14:paraId="46880C04" w14:textId="77777777" w:rsidR="000257A3" w:rsidRPr="000257A3" w:rsidRDefault="000257A3" w:rsidP="003B2EDF">
      <w:pPr>
        <w:pStyle w:val="Bibliography"/>
        <w:contextualSpacing/>
      </w:pPr>
      <w:r w:rsidRPr="000257A3">
        <w:t xml:space="preserve">Holman C, Kent BA, Weissgerber TL. 2021. How to connect academics around the globe by organizing an asynchronous virtual unconference. </w:t>
      </w:r>
      <w:r w:rsidRPr="000257A3">
        <w:rPr>
          <w:i/>
          <w:iCs/>
        </w:rPr>
        <w:t>Wellcome Open Res</w:t>
      </w:r>
      <w:r w:rsidRPr="000257A3">
        <w:t xml:space="preserve"> </w:t>
      </w:r>
      <w:r w:rsidRPr="000257A3">
        <w:rPr>
          <w:b/>
          <w:bCs/>
        </w:rPr>
        <w:t>6</w:t>
      </w:r>
      <w:r w:rsidRPr="000257A3">
        <w:t>:156. doi:10.12688/wellcomeopenres.16893.2</w:t>
      </w:r>
    </w:p>
    <w:p w14:paraId="6C41E073" w14:textId="77777777" w:rsidR="000257A3" w:rsidRPr="000257A3" w:rsidRDefault="000257A3" w:rsidP="003B2EDF">
      <w:pPr>
        <w:pStyle w:val="Bibliography"/>
        <w:contextualSpacing/>
      </w:pPr>
      <w:r w:rsidRPr="000257A3">
        <w:t xml:space="preserve">Kathawalla U-K, Silverstein P, Syed M. 2021. Easing Into Open Science: A Guide for Graduate Students and Their Advisors. </w:t>
      </w:r>
      <w:r w:rsidRPr="000257A3">
        <w:rPr>
          <w:i/>
          <w:iCs/>
        </w:rPr>
        <w:t>Collabra: Psychology</w:t>
      </w:r>
      <w:r w:rsidRPr="000257A3">
        <w:t xml:space="preserve"> </w:t>
      </w:r>
      <w:r w:rsidRPr="000257A3">
        <w:rPr>
          <w:b/>
          <w:bCs/>
        </w:rPr>
        <w:t>7</w:t>
      </w:r>
      <w:r w:rsidRPr="000257A3">
        <w:t>:18684. doi:10.1525/collabra.18684</w:t>
      </w:r>
    </w:p>
    <w:p w14:paraId="364C844E" w14:textId="77777777" w:rsidR="000257A3" w:rsidRPr="000257A3" w:rsidRDefault="000257A3" w:rsidP="003B2EDF">
      <w:pPr>
        <w:pStyle w:val="Bibliography"/>
        <w:contextualSpacing/>
      </w:pPr>
      <w:r w:rsidRPr="000257A3">
        <w:t>Kingsley D, Shreeves S. 2021. OSF | T15: How to introduce and implement policy in your institution and still have friends afterwards. https://osf.io/7whxe/</w:t>
      </w:r>
    </w:p>
    <w:p w14:paraId="307C66CC" w14:textId="77777777" w:rsidR="000257A3" w:rsidRPr="000257A3" w:rsidRDefault="000257A3" w:rsidP="003B2EDF">
      <w:pPr>
        <w:pStyle w:val="Bibliography"/>
        <w:contextualSpacing/>
      </w:pPr>
      <w:r w:rsidRPr="000257A3">
        <w:rPr>
          <w:lang w:val="de-DE"/>
        </w:rPr>
        <w:t xml:space="preserve">Kip M, Dirnagl U, Koenig S, Wiebach J, Dunkel M, Mallach M. 2022a. </w:t>
      </w:r>
      <w:r w:rsidRPr="000257A3">
        <w:t>MERIT App Charité. https://osf.io/p2vyw/</w:t>
      </w:r>
    </w:p>
    <w:p w14:paraId="2F807E5F" w14:textId="77777777" w:rsidR="000257A3" w:rsidRPr="000257A3" w:rsidRDefault="000257A3" w:rsidP="003B2EDF">
      <w:pPr>
        <w:pStyle w:val="Bibliography"/>
        <w:contextualSpacing/>
      </w:pPr>
      <w:r w:rsidRPr="000257A3">
        <w:t>Kip M, Koenig S, Dirnagl U. 2022b. Mechanisms of robust, innovative and translational research (MERIT). doi:10.17605/OSF.IO/ZMUHW</w:t>
      </w:r>
    </w:p>
    <w:p w14:paraId="6F7CC951" w14:textId="77777777" w:rsidR="000257A3" w:rsidRPr="000257A3" w:rsidRDefault="000257A3" w:rsidP="003B2EDF">
      <w:pPr>
        <w:pStyle w:val="Bibliography"/>
        <w:contextualSpacing/>
        <w:rPr>
          <w:lang w:val="de-DE"/>
        </w:rPr>
      </w:pPr>
      <w:r w:rsidRPr="000257A3">
        <w:t xml:space="preserve">Leising D, Thielmann I, Glöckner A, Gärtner A, Schönbrodt F. 2022. Ten steps toward a better personality science – how quality may be rewarded more in research evaluation. </w:t>
      </w:r>
      <w:r w:rsidRPr="000257A3">
        <w:rPr>
          <w:i/>
          <w:iCs/>
          <w:lang w:val="de-DE"/>
        </w:rPr>
        <w:t>Personal Sci</w:t>
      </w:r>
      <w:r w:rsidRPr="000257A3">
        <w:rPr>
          <w:lang w:val="de-DE"/>
        </w:rPr>
        <w:t xml:space="preserve"> </w:t>
      </w:r>
      <w:r w:rsidRPr="000257A3">
        <w:rPr>
          <w:b/>
          <w:bCs/>
          <w:lang w:val="de-DE"/>
        </w:rPr>
        <w:t>3</w:t>
      </w:r>
      <w:r w:rsidRPr="000257A3">
        <w:rPr>
          <w:lang w:val="de-DE"/>
        </w:rPr>
        <w:t>:e6029. doi:10.5964/ps.6029</w:t>
      </w:r>
    </w:p>
    <w:p w14:paraId="21441B38" w14:textId="77777777" w:rsidR="000257A3" w:rsidRPr="000257A3" w:rsidRDefault="000257A3" w:rsidP="003B2EDF">
      <w:pPr>
        <w:pStyle w:val="Bibliography"/>
        <w:contextualSpacing/>
      </w:pPr>
      <w:r w:rsidRPr="000257A3">
        <w:rPr>
          <w:lang w:val="de-DE"/>
        </w:rPr>
        <w:t xml:space="preserve">Schönbrodt FD, Gärtner A, Frank M, Gollwitzer M, Ihle M, Mischkowski D, Phan LV, Schmitt M, Scheel AM, Schubert A-L, Steinberg U, Leising D. 2022. </w:t>
      </w:r>
      <w:r w:rsidRPr="000257A3">
        <w:t>Responsible Research Assessment I: Implementing DORA for hiring and promotion in psychology (preprint). PsyArXiv. doi:10.31234/osf.io/rgh5b</w:t>
      </w:r>
    </w:p>
    <w:p w14:paraId="4CD4F14F" w14:textId="77777777" w:rsidR="000257A3" w:rsidRPr="000257A3" w:rsidRDefault="000257A3" w:rsidP="003B2EDF">
      <w:pPr>
        <w:pStyle w:val="Bibliography"/>
        <w:contextualSpacing/>
      </w:pPr>
      <w:r w:rsidRPr="000257A3">
        <w:t>Wessolowski N, Fricke K, Herrmann A, Wendt M, Tigges D, Niemann M, Mueller-Alcazar A, Lischke A, Vogel S, Ocklenburg S, Shedden-Mora M, Straßburger VM, Knabe N, Morgenroth O, Langkamp T, Kauff M, Friese U. 2021. Open Science Workgroup, Medical School Hamburg. doi:10.17605/OSF.IO/5SEZD</w:t>
      </w:r>
    </w:p>
    <w:p w14:paraId="0C55E2BC" w14:textId="7696BA72" w:rsidR="003E34B5" w:rsidRDefault="003E34B5" w:rsidP="003B2EDF">
      <w:pPr>
        <w:spacing w:line="240" w:lineRule="auto"/>
        <w:contextualSpacing/>
      </w:pPr>
      <w:r>
        <w:fldChar w:fldCharType="end"/>
      </w:r>
    </w:p>
    <w:sectPr w:rsidR="003E3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F7B3" w14:textId="77777777" w:rsidR="00C9145E" w:rsidRDefault="00C9145E" w:rsidP="003E34B5">
      <w:pPr>
        <w:spacing w:after="0" w:line="240" w:lineRule="auto"/>
      </w:pPr>
      <w:r>
        <w:separator/>
      </w:r>
    </w:p>
  </w:endnote>
  <w:endnote w:type="continuationSeparator" w:id="0">
    <w:p w14:paraId="7A0170C3" w14:textId="77777777" w:rsidR="00C9145E" w:rsidRDefault="00C9145E" w:rsidP="003E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793427"/>
      <w:docPartObj>
        <w:docPartGallery w:val="Page Numbers (Bottom of Page)"/>
        <w:docPartUnique/>
      </w:docPartObj>
    </w:sdtPr>
    <w:sdtEndPr>
      <w:rPr>
        <w:rStyle w:val="PageNumber"/>
      </w:rPr>
    </w:sdtEndPr>
    <w:sdtContent>
      <w:p w14:paraId="09306B9B" w14:textId="77777777" w:rsidR="00381154" w:rsidRDefault="00381154" w:rsidP="00C25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customXmlInsRangeStart w:id="0" w:author="Tracey Weissgerber" w:date="2023-09-29T11:57:00Z"/>
  <w:sdt>
    <w:sdtPr>
      <w:rPr>
        <w:rStyle w:val="PageNumber"/>
      </w:rPr>
      <w:id w:val="849523611"/>
      <w:docPartObj>
        <w:docPartGallery w:val="Page Numbers (Bottom of Page)"/>
        <w:docPartUnique/>
      </w:docPartObj>
    </w:sdtPr>
    <w:sdtEndPr>
      <w:rPr>
        <w:rStyle w:val="PageNumber"/>
      </w:rPr>
    </w:sdtEndPr>
    <w:sdtContent>
      <w:customXmlInsRangeEnd w:id="0"/>
      <w:p w14:paraId="219CC72B" w14:textId="77777777" w:rsidR="003E34B5" w:rsidRDefault="003E34B5" w:rsidP="00381154">
        <w:pPr>
          <w:pStyle w:val="Footer"/>
          <w:framePr w:wrap="none" w:vAnchor="text" w:hAnchor="margin" w:xAlign="right" w:y="1"/>
          <w:ind w:right="360"/>
          <w:rPr>
            <w:ins w:id="1" w:author="Tracey Weissgerber" w:date="2023-09-29T11:57:00Z"/>
            <w:rStyle w:val="PageNumber"/>
          </w:rPr>
        </w:pPr>
        <w:ins w:id="2" w:author="Tracey Weissgerber" w:date="2023-09-29T11:57:00Z">
          <w:r>
            <w:rPr>
              <w:rStyle w:val="PageNumber"/>
            </w:rPr>
            <w:fldChar w:fldCharType="begin"/>
          </w:r>
          <w:r>
            <w:rPr>
              <w:rStyle w:val="PageNumber"/>
            </w:rPr>
            <w:instrText xml:space="preserve"> PAGE </w:instrText>
          </w:r>
          <w:r>
            <w:rPr>
              <w:rStyle w:val="PageNumber"/>
            </w:rPr>
            <w:fldChar w:fldCharType="end"/>
          </w:r>
        </w:ins>
      </w:p>
      <w:customXmlInsRangeStart w:id="3" w:author="Tracey Weissgerber" w:date="2023-09-29T11:57:00Z"/>
    </w:sdtContent>
  </w:sdt>
  <w:customXmlInsRangeEnd w:id="3"/>
  <w:p w14:paraId="16917665" w14:textId="77777777" w:rsidR="003E34B5" w:rsidRDefault="003E34B5">
    <w:pPr>
      <w:pStyle w:val="Footer"/>
      <w:ind w:right="360"/>
      <w:pPrChange w:id="4" w:author="Tracey Weissgerber" w:date="2023-09-29T11:5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964505"/>
      <w:docPartObj>
        <w:docPartGallery w:val="Page Numbers (Bottom of Page)"/>
        <w:docPartUnique/>
      </w:docPartObj>
    </w:sdtPr>
    <w:sdtEndPr>
      <w:rPr>
        <w:rStyle w:val="PageNumber"/>
      </w:rPr>
    </w:sdtEndPr>
    <w:sdtContent>
      <w:p w14:paraId="3C89C452" w14:textId="77777777" w:rsidR="00381154" w:rsidRDefault="00381154" w:rsidP="00C25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C3D4520" w14:textId="77777777" w:rsidR="003E34B5" w:rsidRDefault="003E34B5" w:rsidP="003E3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3808" w14:textId="77777777" w:rsidR="00C9145E" w:rsidRDefault="00C9145E" w:rsidP="003E34B5">
      <w:pPr>
        <w:spacing w:after="0" w:line="240" w:lineRule="auto"/>
      </w:pPr>
      <w:r>
        <w:separator/>
      </w:r>
    </w:p>
  </w:footnote>
  <w:footnote w:type="continuationSeparator" w:id="0">
    <w:p w14:paraId="56724883" w14:textId="77777777" w:rsidR="00C9145E" w:rsidRDefault="00C9145E" w:rsidP="003E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B1B"/>
    <w:multiLevelType w:val="multilevel"/>
    <w:tmpl w:val="7F50C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Weissgerber">
    <w15:presenceInfo w15:providerId="Windows Live" w15:userId="73f5613ee5d58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5"/>
    <w:rsid w:val="000257A3"/>
    <w:rsid w:val="00227C63"/>
    <w:rsid w:val="00381154"/>
    <w:rsid w:val="003B2EDF"/>
    <w:rsid w:val="003E34B5"/>
    <w:rsid w:val="00553C8D"/>
    <w:rsid w:val="0077239C"/>
    <w:rsid w:val="00776673"/>
    <w:rsid w:val="008774E1"/>
    <w:rsid w:val="00A827B1"/>
    <w:rsid w:val="00B848CF"/>
    <w:rsid w:val="00C9145E"/>
    <w:rsid w:val="00CF1CB5"/>
    <w:rsid w:val="00F34826"/>
    <w:rsid w:val="00FA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AD3FF"/>
  <w15:chartTrackingRefBased/>
  <w15:docId w15:val="{0BC01650-F121-0642-A9DC-962A0B96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B5"/>
    <w:pPr>
      <w:spacing w:after="160" w:line="259" w:lineRule="auto"/>
    </w:pPr>
    <w:rPr>
      <w:rFonts w:ascii="Arial" w:eastAsia="Arial" w:hAnsi="Arial" w:cs="Arial"/>
      <w:kern w:val="0"/>
      <w:sz w:val="22"/>
      <w:szCs w:val="22"/>
      <w:lang w:eastAsia="de-DE"/>
      <w14:ligatures w14:val="none"/>
    </w:rPr>
  </w:style>
  <w:style w:type="paragraph" w:styleId="Heading1">
    <w:name w:val="heading 1"/>
    <w:basedOn w:val="Normal"/>
    <w:next w:val="Normal"/>
    <w:link w:val="Heading1Char"/>
    <w:uiPriority w:val="9"/>
    <w:qFormat/>
    <w:rsid w:val="00877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4B5"/>
    <w:rPr>
      <w:rFonts w:asciiTheme="majorHAnsi" w:eastAsiaTheme="majorEastAsia" w:hAnsiTheme="majorHAnsi" w:cstheme="majorBidi"/>
      <w:color w:val="2F5496" w:themeColor="accent1" w:themeShade="BF"/>
      <w:kern w:val="0"/>
      <w:sz w:val="26"/>
      <w:szCs w:val="26"/>
      <w:lang w:eastAsia="de-DE"/>
      <w14:ligatures w14:val="none"/>
    </w:rPr>
  </w:style>
  <w:style w:type="character" w:styleId="Hyperlink">
    <w:name w:val="Hyperlink"/>
    <w:basedOn w:val="DefaultParagraphFont"/>
    <w:uiPriority w:val="99"/>
    <w:unhideWhenUsed/>
    <w:rsid w:val="003E34B5"/>
    <w:rPr>
      <w:color w:val="0563C1" w:themeColor="hyperlink"/>
      <w:u w:val="single"/>
    </w:rPr>
  </w:style>
  <w:style w:type="paragraph" w:styleId="Revision">
    <w:name w:val="Revision"/>
    <w:hidden/>
    <w:uiPriority w:val="99"/>
    <w:semiHidden/>
    <w:rsid w:val="003E34B5"/>
    <w:rPr>
      <w:rFonts w:ascii="Arial" w:eastAsia="Arial" w:hAnsi="Arial" w:cs="Arial"/>
      <w:kern w:val="0"/>
      <w:sz w:val="22"/>
      <w:szCs w:val="22"/>
      <w:lang w:eastAsia="de-DE"/>
      <w14:ligatures w14:val="none"/>
    </w:rPr>
  </w:style>
  <w:style w:type="paragraph" w:styleId="Header">
    <w:name w:val="header"/>
    <w:basedOn w:val="Normal"/>
    <w:link w:val="HeaderChar"/>
    <w:uiPriority w:val="99"/>
    <w:unhideWhenUsed/>
    <w:rsid w:val="003E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4B5"/>
    <w:rPr>
      <w:rFonts w:ascii="Arial" w:eastAsia="Arial" w:hAnsi="Arial" w:cs="Arial"/>
      <w:kern w:val="0"/>
      <w:sz w:val="22"/>
      <w:szCs w:val="22"/>
      <w:lang w:eastAsia="de-DE"/>
      <w14:ligatures w14:val="none"/>
    </w:rPr>
  </w:style>
  <w:style w:type="paragraph" w:styleId="Footer">
    <w:name w:val="footer"/>
    <w:basedOn w:val="Normal"/>
    <w:link w:val="FooterChar"/>
    <w:uiPriority w:val="99"/>
    <w:unhideWhenUsed/>
    <w:rsid w:val="003E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4B5"/>
    <w:rPr>
      <w:rFonts w:ascii="Arial" w:eastAsia="Arial" w:hAnsi="Arial" w:cs="Arial"/>
      <w:kern w:val="0"/>
      <w:sz w:val="22"/>
      <w:szCs w:val="22"/>
      <w:lang w:eastAsia="de-DE"/>
      <w14:ligatures w14:val="none"/>
    </w:rPr>
  </w:style>
  <w:style w:type="character" w:styleId="PageNumber">
    <w:name w:val="page number"/>
    <w:basedOn w:val="DefaultParagraphFont"/>
    <w:uiPriority w:val="99"/>
    <w:semiHidden/>
    <w:unhideWhenUsed/>
    <w:rsid w:val="003E34B5"/>
  </w:style>
  <w:style w:type="paragraph" w:styleId="Bibliography">
    <w:name w:val="Bibliography"/>
    <w:basedOn w:val="Normal"/>
    <w:next w:val="Normal"/>
    <w:uiPriority w:val="37"/>
    <w:unhideWhenUsed/>
    <w:rsid w:val="003E34B5"/>
    <w:pPr>
      <w:spacing w:after="0" w:line="240" w:lineRule="auto"/>
      <w:ind w:left="720" w:hanging="720"/>
    </w:pPr>
  </w:style>
  <w:style w:type="character" w:customStyle="1" w:styleId="Heading1Char">
    <w:name w:val="Heading 1 Char"/>
    <w:basedOn w:val="DefaultParagraphFont"/>
    <w:link w:val="Heading1"/>
    <w:uiPriority w:val="9"/>
    <w:rsid w:val="008774E1"/>
    <w:rPr>
      <w:rFonts w:asciiTheme="majorHAnsi" w:eastAsiaTheme="majorEastAsia" w:hAnsiTheme="majorHAnsi" w:cstheme="majorBidi"/>
      <w:color w:val="2F5496" w:themeColor="accent1" w:themeShade="BF"/>
      <w:kern w:val="0"/>
      <w:sz w:val="32"/>
      <w:szCs w:val="32"/>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n.org/speaker-directory/" TargetMode="External"/><Relationship Id="rId5" Type="http://schemas.openxmlformats.org/officeDocument/2006/relationships/footnotes" Target="footnotes.xml"/><Relationship Id="rId10" Type="http://schemas.openxmlformats.org/officeDocument/2006/relationships/hyperlink" Target="https://www.startyourosc.com/" TargetMode="External"/><Relationship Id="rId4" Type="http://schemas.openxmlformats.org/officeDocument/2006/relationships/webSettings" Target="webSettings.xml"/><Relationship Id="rId9" Type="http://schemas.openxmlformats.org/officeDocument/2006/relationships/hyperlink" Target="https://www.bihealth.org/en/notices/wt-bih-mer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5472</Words>
  <Characters>31195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Weissgerber</dc:creator>
  <cp:keywords/>
  <dc:description/>
  <cp:lastModifiedBy>Peter Rodgers</cp:lastModifiedBy>
  <cp:revision>6</cp:revision>
  <cp:lastPrinted>2023-11-06T16:17:00Z</cp:lastPrinted>
  <dcterms:created xsi:type="dcterms:W3CDTF">2023-09-29T09:21:00Z</dcterms:created>
  <dcterms:modified xsi:type="dcterms:W3CDTF">2023-11-09T00:46:00Z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zotero-version="6.0.28"&gt;&lt;session id="luuEjd2h"/&gt;&lt;style id="http://www.zotero.org/styles/elife" hasBibliography="1" bibliographyStyleHasBeenSet="1"/&gt;&lt;prefs&gt;&lt;pref name="fieldType" value="Field"/&gt;&lt;/prefs&gt;&lt;/data&gt;</vt:lpwstr>
  </property>
</Properties>
</file>