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BD85" w14:textId="5226ED26" w:rsidR="000A0843" w:rsidRPr="000A0843" w:rsidRDefault="000A0843" w:rsidP="000A0843">
      <w:pPr>
        <w:jc w:val="center"/>
        <w:rPr>
          <w:rFonts w:cstheme="minorHAnsi"/>
          <w:b/>
          <w:bCs/>
          <w:lang w:val="en-US"/>
        </w:rPr>
      </w:pPr>
      <w:r w:rsidRPr="000A0843">
        <w:rPr>
          <w:rFonts w:cstheme="minorHAnsi"/>
          <w:b/>
          <w:bCs/>
          <w:lang w:val="en-US"/>
        </w:rPr>
        <w:t>SUPPLEMENTAL MATERIAL</w:t>
      </w:r>
    </w:p>
    <w:p w14:paraId="187929FB" w14:textId="77777777" w:rsidR="000D42E1" w:rsidRDefault="000D42E1" w:rsidP="000D42E1">
      <w:pPr>
        <w:rPr>
          <w:rFonts w:cstheme="minorHAnsi"/>
          <w:lang w:val="en-US"/>
        </w:rPr>
      </w:pPr>
    </w:p>
    <w:p w14:paraId="24E79890" w14:textId="2A3042A3" w:rsidR="000D42E1" w:rsidRPr="00232848" w:rsidRDefault="000D42E1" w:rsidP="000D42E1">
      <w:pPr>
        <w:rPr>
          <w:rFonts w:cstheme="minorHAnsi"/>
          <w:b/>
          <w:bCs/>
          <w:lang w:val="en-US"/>
        </w:rPr>
      </w:pPr>
      <w:r w:rsidRPr="00232848">
        <w:rPr>
          <w:rFonts w:cstheme="minorHAnsi"/>
          <w:b/>
          <w:bCs/>
          <w:lang w:val="en-US"/>
        </w:rPr>
        <w:t xml:space="preserve">Depressive symptoms and anti-N-Methyl-D-Aspartate-receptor GluN1 antibody seropositivity in the </w:t>
      </w:r>
      <w:proofErr w:type="spellStart"/>
      <w:r w:rsidRPr="00232848">
        <w:rPr>
          <w:rFonts w:cstheme="minorHAnsi"/>
          <w:b/>
          <w:bCs/>
          <w:lang w:val="en-US"/>
        </w:rPr>
        <w:t>PROSpective</w:t>
      </w:r>
      <w:proofErr w:type="spellEnd"/>
      <w:r w:rsidRPr="00232848">
        <w:rPr>
          <w:rFonts w:cstheme="minorHAnsi"/>
          <w:b/>
          <w:bCs/>
          <w:lang w:val="en-US"/>
        </w:rPr>
        <w:t xml:space="preserve"> Cohort with Incident Stroke </w:t>
      </w:r>
    </w:p>
    <w:p w14:paraId="63D48568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lang w:val="en-US"/>
        </w:rPr>
        <w:t>Pia S. Sperber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1-4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Pimrapat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Gebert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5,6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, Leonie H.A. Broersen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, Anna Kufner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1,3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Shufan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Huo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1-4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, Sophie K. Piper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5-7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, Bianca Teegen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8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, Peter U. Heuschmann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9,10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, Harald Prüss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3,11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, Matthias Endres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1-4,11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, Thomas G. Liman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1-3,12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*, Bob Siegerink</w:t>
      </w: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1,13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*</w:t>
      </w:r>
    </w:p>
    <w:p w14:paraId="6B0ED05A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*these authors contributed equally </w:t>
      </w:r>
    </w:p>
    <w:p w14:paraId="325C0A47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100309C2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Charité –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Universitätsmedizin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Berlin, corporate member of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Freie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Universität Berlin, Humboldt-Universität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zu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Berlin, and Berlin Institute of Health, Center for Stroke Research Berlin (CSB), Berlin, Germany</w:t>
      </w:r>
    </w:p>
    <w:p w14:paraId="5F9A0149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German Centre for Cardiovascular Research DZHK, partner site Berlin, Germany</w:t>
      </w:r>
    </w:p>
    <w:p w14:paraId="323034FF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3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Charité –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Universitätsmedizin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Berlin, corporate member of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Freie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Universität Berlin, Humboldt-Universität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zu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Berlin, and Berlin Institute of Health, Department of Neurology with Experimental Neurology, Berlin, Germany</w:t>
      </w:r>
    </w:p>
    <w:p w14:paraId="7E6DEE8E" w14:textId="77777777" w:rsidR="000D42E1" w:rsidRPr="000D42E1" w:rsidRDefault="000D42E1" w:rsidP="000D42E1">
      <w:pPr>
        <w:rPr>
          <w:rFonts w:cstheme="minorHAnsi"/>
          <w:lang w:val="en-US"/>
        </w:rPr>
      </w:pPr>
      <w:r w:rsidRPr="000D42E1">
        <w:rPr>
          <w:rFonts w:cstheme="minorHAnsi"/>
          <w:vertAlign w:val="superscript"/>
          <w:lang w:val="en-US"/>
        </w:rPr>
        <w:t>4</w:t>
      </w:r>
      <w:r w:rsidRPr="000D42E1">
        <w:rPr>
          <w:rFonts w:cstheme="minorHAnsi"/>
          <w:color w:val="000000"/>
          <w:lang w:val="en-US"/>
        </w:rPr>
        <w:t xml:space="preserve">Charité – </w:t>
      </w:r>
      <w:proofErr w:type="spellStart"/>
      <w:r w:rsidRPr="000D42E1">
        <w:rPr>
          <w:rFonts w:cstheme="minorHAnsi"/>
          <w:color w:val="000000"/>
          <w:lang w:val="en-US"/>
        </w:rPr>
        <w:t>Universitätsmedizin</w:t>
      </w:r>
      <w:proofErr w:type="spellEnd"/>
      <w:r w:rsidRPr="000D42E1">
        <w:rPr>
          <w:rFonts w:cstheme="minorHAnsi"/>
          <w:color w:val="000000"/>
          <w:lang w:val="en-US"/>
        </w:rPr>
        <w:t xml:space="preserve"> Berlin &amp; Max Delbrück Center for Molecular Medicine Experimental and Clinical Research Center (ECRC)</w:t>
      </w:r>
      <w:r w:rsidRPr="000D42E1">
        <w:rPr>
          <w:rFonts w:cstheme="minorHAnsi"/>
          <w:lang w:val="en-US"/>
        </w:rPr>
        <w:t xml:space="preserve">, Berlin, Germany. </w:t>
      </w:r>
    </w:p>
    <w:p w14:paraId="5A65A835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5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Charité –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Universitätsmedizin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Berlin, corporate member of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Freie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Universität Berlin, Humboldt-Universität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zu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Berlin, and Berlin Institute of Health, Institute of Biometry and Clinical Epidemiology, Berlin, Germany</w:t>
      </w:r>
    </w:p>
    <w:p w14:paraId="08F2E561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6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Berlin Institute of Health (BIH),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Charite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́ –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Universitätsmedizin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Berlin and Max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Delbrück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Center for Molecular Medicine in the Helmholtz Association, Berlin, Germany </w:t>
      </w:r>
    </w:p>
    <w:p w14:paraId="695671D5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7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Charité –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Universitätsmedizin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Berlin corporate member of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Freie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Universität Berlin, Humboldt-Universität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zu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 Berlin, and Berlin Institute of Health, Institute of Medical Informatics, Germany</w:t>
      </w:r>
    </w:p>
    <w:p w14:paraId="3459F00A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8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Institute of Experimental Immunology, EUROIMMUN AG,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Luebeck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>, Germany.</w:t>
      </w:r>
    </w:p>
    <w:p w14:paraId="795A8C8A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9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University of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Würzburg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, Institute of Clinical Epidemiology and Biometry,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Würzburg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>, Germany.</w:t>
      </w:r>
    </w:p>
    <w:p w14:paraId="21CE9354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10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University Hospital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Würzburg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, Clinical Trial Center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Würzburg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0D42E1">
        <w:rPr>
          <w:rFonts w:asciiTheme="minorHAnsi" w:hAnsiTheme="minorHAnsi" w:cstheme="minorHAnsi"/>
          <w:sz w:val="22"/>
          <w:szCs w:val="22"/>
          <w:lang w:val="en-US"/>
        </w:rPr>
        <w:t>Würzburg</w:t>
      </w:r>
      <w:proofErr w:type="spellEnd"/>
      <w:r w:rsidRPr="000D42E1">
        <w:rPr>
          <w:rFonts w:asciiTheme="minorHAnsi" w:hAnsiTheme="minorHAnsi" w:cstheme="minorHAnsi"/>
          <w:sz w:val="22"/>
          <w:szCs w:val="22"/>
          <w:lang w:val="en-US"/>
        </w:rPr>
        <w:t xml:space="preserve">, Germany. </w:t>
      </w:r>
    </w:p>
    <w:p w14:paraId="0CF6C779" w14:textId="77777777" w:rsidR="000D42E1" w:rsidRPr="000D42E1" w:rsidRDefault="000D42E1" w:rsidP="000D42E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D42E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11</w:t>
      </w:r>
      <w:r w:rsidRPr="000D42E1">
        <w:rPr>
          <w:rFonts w:asciiTheme="minorHAnsi" w:hAnsiTheme="minorHAnsi" w:cstheme="minorHAnsi"/>
          <w:sz w:val="22"/>
          <w:szCs w:val="22"/>
          <w:lang w:val="en-US"/>
        </w:rPr>
        <w:t>German Center for Neurodegenerative Disease DZNE, partner site Berlin, Germany</w:t>
      </w:r>
    </w:p>
    <w:p w14:paraId="724F2B25" w14:textId="77777777" w:rsidR="000D42E1" w:rsidRPr="000D42E1" w:rsidRDefault="000D42E1" w:rsidP="000D42E1">
      <w:pPr>
        <w:rPr>
          <w:rFonts w:cstheme="minorHAnsi"/>
          <w:lang w:val="en-US"/>
        </w:rPr>
      </w:pPr>
      <w:r w:rsidRPr="000D42E1">
        <w:rPr>
          <w:rFonts w:cstheme="minorHAnsi"/>
          <w:vertAlign w:val="superscript"/>
          <w:lang w:val="en-US"/>
        </w:rPr>
        <w:t>12</w:t>
      </w:r>
      <w:r w:rsidRPr="000D42E1">
        <w:rPr>
          <w:rFonts w:cstheme="minorHAnsi"/>
          <w:lang w:val="en-US"/>
        </w:rPr>
        <w:t xml:space="preserve">Carl von Ossietzky-University, </w:t>
      </w:r>
      <w:proofErr w:type="spellStart"/>
      <w:r w:rsidRPr="000D42E1">
        <w:rPr>
          <w:rFonts w:cstheme="minorHAnsi"/>
          <w:lang w:val="en-US"/>
        </w:rPr>
        <w:t>Evangelisches</w:t>
      </w:r>
      <w:proofErr w:type="spellEnd"/>
      <w:r w:rsidRPr="000D42E1">
        <w:rPr>
          <w:rFonts w:cstheme="minorHAnsi"/>
          <w:lang w:val="en-US"/>
        </w:rPr>
        <w:t xml:space="preserve"> </w:t>
      </w:r>
      <w:proofErr w:type="spellStart"/>
      <w:r w:rsidRPr="000D42E1">
        <w:rPr>
          <w:rFonts w:cstheme="minorHAnsi"/>
          <w:lang w:val="en-US"/>
        </w:rPr>
        <w:t>Krankenhaus</w:t>
      </w:r>
      <w:proofErr w:type="spellEnd"/>
      <w:r w:rsidRPr="000D42E1">
        <w:rPr>
          <w:rFonts w:cstheme="minorHAnsi"/>
          <w:lang w:val="en-US"/>
        </w:rPr>
        <w:t xml:space="preserve"> Oldenburg, Department of </w:t>
      </w:r>
      <w:proofErr w:type="gramStart"/>
      <w:r w:rsidRPr="000D42E1">
        <w:rPr>
          <w:rFonts w:cstheme="minorHAnsi"/>
          <w:lang w:val="en-US"/>
        </w:rPr>
        <w:t>Neurology</w:t>
      </w:r>
      <w:r w:rsidRPr="00D85EFD">
        <w:rPr>
          <w:rFonts w:cstheme="minorHAnsi"/>
          <w:lang w:val="en-US"/>
        </w:rPr>
        <w:t xml:space="preserve"> ,</w:t>
      </w:r>
      <w:proofErr w:type="gramEnd"/>
      <w:r w:rsidRPr="00D85EFD">
        <w:rPr>
          <w:rFonts w:cstheme="minorHAnsi"/>
          <w:lang w:val="en-US"/>
        </w:rPr>
        <w:t xml:space="preserve"> </w:t>
      </w:r>
      <w:r w:rsidRPr="000D42E1">
        <w:rPr>
          <w:rFonts w:cstheme="minorHAnsi"/>
          <w:lang w:val="en-US"/>
        </w:rPr>
        <w:t>Oldenburg, Germany</w:t>
      </w:r>
    </w:p>
    <w:p w14:paraId="62372180" w14:textId="77777777" w:rsidR="000D42E1" w:rsidRPr="000D42E1" w:rsidRDefault="000D42E1" w:rsidP="000D42E1">
      <w:pPr>
        <w:rPr>
          <w:rFonts w:cstheme="minorHAnsi"/>
          <w:lang w:val="en-US"/>
        </w:rPr>
      </w:pPr>
      <w:r w:rsidRPr="000D42E1">
        <w:rPr>
          <w:rFonts w:cstheme="minorHAnsi"/>
          <w:vertAlign w:val="superscript"/>
          <w:lang w:val="en-US"/>
        </w:rPr>
        <w:t>13</w:t>
      </w:r>
      <w:r w:rsidRPr="000D42E1">
        <w:rPr>
          <w:rFonts w:cstheme="minorHAnsi"/>
          <w:lang w:val="en-US"/>
        </w:rPr>
        <w:t>Department of Clinical Epidemiology, Leiden University Medical Center, Leiden University, Leiden, the Netherlands.</w:t>
      </w:r>
    </w:p>
    <w:p w14:paraId="303DE1B0" w14:textId="118DB7F1" w:rsidR="007F0B4D" w:rsidRPr="00D85EFD" w:rsidRDefault="007F0B4D">
      <w:pPr>
        <w:rPr>
          <w:lang w:val="en-US"/>
        </w:rPr>
      </w:pPr>
    </w:p>
    <w:p w14:paraId="04D64D01" w14:textId="2C54D889" w:rsidR="002C3A05" w:rsidRPr="00D85EFD" w:rsidRDefault="002C3A05">
      <w:pPr>
        <w:rPr>
          <w:lang w:val="en-US"/>
        </w:rPr>
      </w:pPr>
    </w:p>
    <w:p w14:paraId="4E03C9F3" w14:textId="354CA324" w:rsidR="002C3A05" w:rsidRPr="00D85EFD" w:rsidRDefault="002C3A05">
      <w:pPr>
        <w:rPr>
          <w:lang w:val="en-US"/>
        </w:rPr>
      </w:pPr>
      <w:r w:rsidRPr="00D85EFD">
        <w:rPr>
          <w:lang w:val="en-US"/>
        </w:rPr>
        <w:t xml:space="preserve">Supplemental Material I: </w:t>
      </w:r>
    </w:p>
    <w:p w14:paraId="581B60F0" w14:textId="69D4FBC6" w:rsidR="00115EFB" w:rsidRPr="00D85EFD" w:rsidRDefault="00115EFB">
      <w:pPr>
        <w:rPr>
          <w:lang w:val="en-US"/>
        </w:rPr>
      </w:pPr>
      <w:r w:rsidRPr="00D85EFD">
        <w:rPr>
          <w:lang w:val="en-US"/>
        </w:rPr>
        <w:t>ATC-Codes encoding anti-depressive drugs:</w:t>
      </w:r>
    </w:p>
    <w:p w14:paraId="2CAB2BF1" w14:textId="1A955375" w:rsidR="00B4623D" w:rsidRDefault="00B4623D" w:rsidP="00B4623D">
      <w:pPr>
        <w:rPr>
          <w:rFonts w:cstheme="minorHAnsi"/>
          <w:color w:val="000000" w:themeColor="text1"/>
          <w:lang w:val="en-US"/>
        </w:rPr>
      </w:pPr>
      <w:r w:rsidRPr="00B4623D">
        <w:rPr>
          <w:rFonts w:cstheme="minorHAnsi"/>
          <w:color w:val="000000" w:themeColor="text1"/>
          <w:lang w:val="en-US"/>
        </w:rPr>
        <w:t>N06AA Non-selective monoamine reuptake inhibitors</w:t>
      </w:r>
      <w:r w:rsidRPr="00B4623D">
        <w:rPr>
          <w:rFonts w:cstheme="minorHAnsi"/>
          <w:color w:val="000000" w:themeColor="text1"/>
          <w:lang w:val="en-US"/>
        </w:rPr>
        <w:br/>
        <w:t>N06AB Selective serotonin reuptake inhibitors</w:t>
      </w:r>
      <w:r w:rsidRPr="00B4623D">
        <w:rPr>
          <w:rFonts w:cstheme="minorHAnsi"/>
          <w:color w:val="000000" w:themeColor="text1"/>
          <w:lang w:val="en-US"/>
        </w:rPr>
        <w:br/>
        <w:t>N06AF Monoamine oxidase inhibitors, non-selective</w:t>
      </w:r>
      <w:r w:rsidRPr="00B4623D">
        <w:rPr>
          <w:rFonts w:cstheme="minorHAnsi"/>
          <w:color w:val="000000" w:themeColor="text1"/>
          <w:lang w:val="en-US"/>
        </w:rPr>
        <w:br/>
        <w:t>N06AG Monoamine oxidase A inhibitors</w:t>
      </w:r>
      <w:r w:rsidRPr="00B4623D">
        <w:rPr>
          <w:rFonts w:cstheme="minorHAnsi"/>
          <w:color w:val="000000" w:themeColor="text1"/>
          <w:lang w:val="en-US"/>
        </w:rPr>
        <w:br/>
        <w:t>N06AX Other antidepressants</w:t>
      </w:r>
    </w:p>
    <w:p w14:paraId="6DAF6E4B" w14:textId="7E271553" w:rsidR="00115EFB" w:rsidRDefault="00115EFB" w:rsidP="00B4623D">
      <w:pPr>
        <w:rPr>
          <w:rFonts w:cstheme="minorHAnsi"/>
          <w:color w:val="000000" w:themeColor="text1"/>
          <w:lang w:val="en-US"/>
        </w:rPr>
      </w:pPr>
    </w:p>
    <w:p w14:paraId="7E82AB90" w14:textId="77777777" w:rsidR="00115EFB" w:rsidRDefault="00115EFB" w:rsidP="00B4623D">
      <w:pPr>
        <w:rPr>
          <w:rFonts w:cstheme="minorHAnsi"/>
          <w:color w:val="000000" w:themeColor="text1"/>
          <w:lang w:val="en-US"/>
        </w:rPr>
      </w:pPr>
    </w:p>
    <w:p w14:paraId="63A8844B" w14:textId="77777777" w:rsidR="00232848" w:rsidRPr="00D85EFD" w:rsidRDefault="00232848" w:rsidP="00232848">
      <w:pPr>
        <w:rPr>
          <w:lang w:val="en-US"/>
        </w:rPr>
      </w:pPr>
    </w:p>
    <w:p w14:paraId="2AE9FD92" w14:textId="77777777" w:rsidR="00232848" w:rsidRPr="00D85EFD" w:rsidRDefault="00232848" w:rsidP="00232848">
      <w:pPr>
        <w:rPr>
          <w:lang w:val="en-US"/>
        </w:rPr>
      </w:pPr>
    </w:p>
    <w:p w14:paraId="3F5917BB" w14:textId="273FFD5F" w:rsidR="00232848" w:rsidRPr="00D85EFD" w:rsidRDefault="00232848" w:rsidP="00232848">
      <w:pPr>
        <w:rPr>
          <w:lang w:val="en-US"/>
        </w:rPr>
      </w:pPr>
      <w:r w:rsidRPr="00D85EFD">
        <w:rPr>
          <w:lang w:val="en-US"/>
        </w:rPr>
        <w:t>Supplemental Material II: Directed Acyclic Graph</w:t>
      </w:r>
    </w:p>
    <w:p w14:paraId="73C597FD" w14:textId="769DCCBC" w:rsidR="00232848" w:rsidRDefault="00232848" w:rsidP="00232848">
      <w:r>
        <w:rPr>
          <w:noProof/>
        </w:rPr>
        <w:lastRenderedPageBreak/>
        <w:drawing>
          <wp:inline distT="0" distB="0" distL="0" distR="0" wp14:anchorId="1EC44D99" wp14:editId="58B25DED">
            <wp:extent cx="5756910" cy="3904615"/>
            <wp:effectExtent l="0" t="0" r="0" b="0"/>
            <wp:docPr id="52924713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247133" name="Grafik 5292471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66D96" w14:textId="4AFAC837" w:rsidR="00DA03AC" w:rsidRDefault="00DA03AC" w:rsidP="00DA03AC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Figure drawn using a web application available on </w:t>
      </w:r>
      <w:r>
        <w:rPr>
          <w:rFonts w:cstheme="minorHAnsi"/>
          <w:color w:val="000000" w:themeColor="text1"/>
          <w:lang w:val="en-US"/>
        </w:rPr>
        <w:fldChar w:fldCharType="begin"/>
      </w:r>
      <w:ins w:id="0" w:author="Pia Sophie Sperber" w:date="2023-10-09T14:30:00Z">
        <w:r>
          <w:rPr>
            <w:rFonts w:cstheme="minorHAnsi"/>
            <w:color w:val="000000" w:themeColor="text1"/>
            <w:lang w:val="en-US"/>
          </w:rPr>
          <w:instrText>HYPERLINK "</w:instrText>
        </w:r>
      </w:ins>
      <w:r w:rsidRPr="00DA03AC">
        <w:rPr>
          <w:rFonts w:cstheme="minorHAnsi"/>
          <w:color w:val="000000" w:themeColor="text1"/>
          <w:lang w:val="en-US"/>
        </w:rPr>
        <w:instrText>https://www.dagitty.net</w:instrText>
      </w:r>
      <w:ins w:id="1" w:author="Pia Sophie Sperber" w:date="2023-10-09T14:30:00Z">
        <w:r>
          <w:rPr>
            <w:rFonts w:cstheme="minorHAnsi"/>
            <w:color w:val="000000" w:themeColor="text1"/>
            <w:lang w:val="en-US"/>
          </w:rPr>
          <w:instrText>"</w:instrText>
        </w:r>
      </w:ins>
      <w:r>
        <w:rPr>
          <w:rFonts w:cstheme="minorHAnsi"/>
          <w:color w:val="000000" w:themeColor="text1"/>
          <w:lang w:val="en-US"/>
        </w:rPr>
      </w:r>
      <w:r>
        <w:rPr>
          <w:rFonts w:cstheme="minorHAnsi"/>
          <w:color w:val="000000" w:themeColor="text1"/>
          <w:lang w:val="en-US"/>
        </w:rPr>
        <w:fldChar w:fldCharType="separate"/>
      </w:r>
      <w:r w:rsidRPr="00661702">
        <w:rPr>
          <w:rStyle w:val="Hyperlink"/>
          <w:rFonts w:cstheme="minorHAnsi"/>
          <w:lang w:val="en-US"/>
        </w:rPr>
        <w:t>https://www.dagitty.net</w:t>
      </w:r>
      <w:r>
        <w:rPr>
          <w:rFonts w:cstheme="minorHAnsi"/>
          <w:color w:val="000000" w:themeColor="text1"/>
          <w:lang w:val="en-US"/>
        </w:rPr>
        <w:fldChar w:fldCharType="end"/>
      </w:r>
      <w:r>
        <w:rPr>
          <w:rFonts w:cstheme="minorHAnsi"/>
          <w:color w:val="000000" w:themeColor="text1"/>
          <w:lang w:val="en-US"/>
        </w:rPr>
        <w:t xml:space="preserve">. </w:t>
      </w:r>
    </w:p>
    <w:p w14:paraId="0514C4BC" w14:textId="616F24D9" w:rsidR="00DA03AC" w:rsidRDefault="00DA03AC" w:rsidP="00DA03AC">
      <w:pPr>
        <w:pStyle w:val="Standard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Model conclusions: </w:t>
      </w:r>
    </w:p>
    <w:p w14:paraId="4E0DA086" w14:textId="7F5F4631" w:rsidR="00DA03AC" w:rsidRPr="00DA03AC" w:rsidRDefault="00DA03AC" w:rsidP="00DA03AC">
      <w:pPr>
        <w:pStyle w:val="StandardWeb"/>
        <w:spacing w:before="0" w:beforeAutospacing="0" w:after="0" w:afterAutospacing="0"/>
        <w:rPr>
          <w:lang w:val="en-US"/>
        </w:rPr>
      </w:pPr>
      <w:r w:rsidRPr="00DA03AC">
        <w:rPr>
          <w:lang w:val="en-US"/>
        </w:rPr>
        <w:t>Exposure: NMDAR1-abs serostatus assessed shortly after stroke</w:t>
      </w:r>
    </w:p>
    <w:p w14:paraId="7BD40DD7" w14:textId="77777777" w:rsidR="00DA03AC" w:rsidRPr="00DA03AC" w:rsidRDefault="00DA03AC" w:rsidP="00DA03AC">
      <w:pPr>
        <w:pStyle w:val="StandardWeb"/>
        <w:spacing w:before="0" w:beforeAutospacing="0" w:after="0" w:afterAutospacing="0"/>
        <w:rPr>
          <w:lang w:val="en-US"/>
        </w:rPr>
      </w:pPr>
      <w:r w:rsidRPr="00DA03AC">
        <w:rPr>
          <w:lang w:val="en-US"/>
        </w:rPr>
        <w:t>Outcome: depressive symptoms (long-term)</w:t>
      </w:r>
    </w:p>
    <w:p w14:paraId="1123F728" w14:textId="77777777" w:rsidR="00DA03AC" w:rsidRPr="00DA03AC" w:rsidRDefault="00DA03AC" w:rsidP="00DA03AC">
      <w:pPr>
        <w:pStyle w:val="warning"/>
        <w:spacing w:before="0" w:beforeAutospacing="0" w:after="0" w:afterAutospacing="0"/>
        <w:rPr>
          <w:lang w:val="en-US"/>
        </w:rPr>
      </w:pPr>
      <w:r w:rsidRPr="00DA03AC">
        <w:rPr>
          <w:lang w:val="en-US"/>
        </w:rPr>
        <w:t>Biasing paths are open.</w:t>
      </w:r>
    </w:p>
    <w:p w14:paraId="2BCD6B5C" w14:textId="77777777" w:rsidR="00DA03AC" w:rsidRPr="00DA03AC" w:rsidRDefault="00DA03AC" w:rsidP="00DA03AC">
      <w:pPr>
        <w:pStyle w:val="StandardWeb"/>
        <w:spacing w:before="0" w:beforeAutospacing="0" w:after="0" w:afterAutospacing="0"/>
        <w:rPr>
          <w:lang w:val="en-US"/>
        </w:rPr>
      </w:pPr>
      <w:r w:rsidRPr="00DA03AC">
        <w:rPr>
          <w:lang w:val="en-US"/>
        </w:rPr>
        <w:t xml:space="preserve">Minimal sufficient adjustment sets for estimating the total effect of NMDAR1-abs serostatus assessed shortly after stroke on depressive symptoms (long-term): </w:t>
      </w:r>
    </w:p>
    <w:p w14:paraId="029C7A3F" w14:textId="77777777" w:rsidR="00DA03AC" w:rsidRPr="00DA03AC" w:rsidRDefault="00DA03AC" w:rsidP="00DA03AC">
      <w:pPr>
        <w:numPr>
          <w:ilvl w:val="0"/>
          <w:numId w:val="1"/>
        </w:numPr>
        <w:rPr>
          <w:lang w:val="en-US"/>
        </w:rPr>
      </w:pPr>
      <w:r w:rsidRPr="00DA03AC">
        <w:rPr>
          <w:lang w:val="en-US"/>
        </w:rPr>
        <w:t>CE, LAA, ODE, SVD, UDE, age, alcohol before stroke, depression before stroke, education, sex</w:t>
      </w:r>
    </w:p>
    <w:p w14:paraId="480A83D9" w14:textId="77777777" w:rsidR="00DA03AC" w:rsidRDefault="00DA03AC" w:rsidP="00DA03AC">
      <w:pPr>
        <w:numPr>
          <w:ilvl w:val="0"/>
          <w:numId w:val="1"/>
        </w:numPr>
        <w:rPr>
          <w:lang w:val="en-US"/>
        </w:rPr>
      </w:pPr>
      <w:r w:rsidRPr="00DA03AC">
        <w:rPr>
          <w:lang w:val="en-US"/>
        </w:rPr>
        <w:t>CE, LAA, ODE, SVD, UDE, age, alcohol before stroke, diet, sex, smoking</w:t>
      </w:r>
    </w:p>
    <w:p w14:paraId="59762166" w14:textId="77777777" w:rsidR="00DA03AC" w:rsidRDefault="00DA03AC" w:rsidP="00DA03AC">
      <w:pPr>
        <w:rPr>
          <w:lang w:val="en-US"/>
        </w:rPr>
      </w:pPr>
    </w:p>
    <w:p w14:paraId="53EAA788" w14:textId="77777777" w:rsidR="00DA03AC" w:rsidRPr="00DA03AC" w:rsidRDefault="00DA03AC" w:rsidP="00DA03AC">
      <w:pPr>
        <w:pStyle w:val="StandardWeb"/>
        <w:rPr>
          <w:lang w:val="en-US"/>
        </w:rPr>
      </w:pPr>
      <w:r w:rsidRPr="00DA03AC">
        <w:rPr>
          <w:lang w:val="en-US"/>
        </w:rPr>
        <w:t xml:space="preserve">The model implies the following conditional independences: </w:t>
      </w:r>
    </w:p>
    <w:p w14:paraId="6C29EDF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age</w:t>
      </w:r>
      <w:proofErr w:type="spellEnd"/>
    </w:p>
    <w:p w14:paraId="1F9AE33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diet</w:t>
      </w:r>
      <w:proofErr w:type="spellEnd"/>
    </w:p>
    <w:p w14:paraId="140C722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3C84179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atherosclerosis | alcohol before stroke, diet, smoking</w:t>
      </w:r>
    </w:p>
    <w:p w14:paraId="3289B20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AF | MI</w:t>
      </w:r>
    </w:p>
    <w:p w14:paraId="677F9CE5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AF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25B2DBA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AF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59A2578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AF | alcohol before stroke, diet, smoking</w:t>
      </w:r>
    </w:p>
    <w:p w14:paraId="4405EF6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depression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</w:p>
    <w:p w14:paraId="32BD1B5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anti-depressive </w:t>
      </w:r>
      <w:proofErr w:type="spellStart"/>
      <w:r w:rsidRPr="00DA03AC">
        <w:rPr>
          <w:sz w:val="16"/>
          <w:szCs w:val="16"/>
        </w:rPr>
        <w:t>treatment</w:t>
      </w:r>
      <w:proofErr w:type="spellEnd"/>
    </w:p>
    <w:p w14:paraId="1BCE3D1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520B1B9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art. hypertension (PAD) | alcohol before stroke, diet, smoking</w:t>
      </w:r>
    </w:p>
    <w:p w14:paraId="0F2F119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diabetes | alcohol before stroke, diet, smoking</w:t>
      </w:r>
    </w:p>
    <w:p w14:paraId="1BC32A4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293A67E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AF</w:t>
      </w:r>
    </w:p>
    <w:p w14:paraId="40B1990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MI</w:t>
      </w:r>
    </w:p>
    <w:p w14:paraId="7849A37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3C12312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20F576D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lastRenderedPageBreak/>
        <w:t xml:space="preserve">sex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CE | alcohol before stroke, diet, smoking</w:t>
      </w:r>
    </w:p>
    <w:p w14:paraId="03DE159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79EF0DC1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SVD | alcohol before stroke, diet, smoking</w:t>
      </w:r>
    </w:p>
    <w:p w14:paraId="62EFA56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1EA8C5F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UDE | alcohol before stroke, diet, smoking</w:t>
      </w:r>
    </w:p>
    <w:p w14:paraId="4BBF905D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0F120E6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42BEB43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MI | alcohol before stroke, diet, smoking</w:t>
      </w:r>
    </w:p>
    <w:p w14:paraId="2913BFE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sex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</w:p>
    <w:p w14:paraId="75B5BD4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diet</w:t>
      </w:r>
      <w:proofErr w:type="spellEnd"/>
    </w:p>
    <w:p w14:paraId="582C68F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AF | MI</w:t>
      </w:r>
    </w:p>
    <w:p w14:paraId="3AC3FA3D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AF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0B63D19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depression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</w:p>
    <w:p w14:paraId="0F6BBEF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anti-depressive </w:t>
      </w:r>
      <w:proofErr w:type="spellStart"/>
      <w:r w:rsidRPr="00DA03AC">
        <w:rPr>
          <w:sz w:val="16"/>
          <w:szCs w:val="16"/>
        </w:rPr>
        <w:t>treatment</w:t>
      </w:r>
      <w:proofErr w:type="spellEnd"/>
    </w:p>
    <w:p w14:paraId="33898C9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3EE2DFD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</w:t>
      </w:r>
    </w:p>
    <w:p w14:paraId="20B2C97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AF</w:t>
      </w:r>
    </w:p>
    <w:p w14:paraId="05E7020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MI</w:t>
      </w:r>
    </w:p>
    <w:p w14:paraId="0A461B7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3E996CC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1EEF6E2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6262AAA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7E39E7F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</w:p>
    <w:p w14:paraId="0E84CF0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alcohol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</w:p>
    <w:p w14:paraId="18068FA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4EC243F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AF | MI</w:t>
      </w:r>
    </w:p>
    <w:p w14:paraId="0DB691C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AF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300375D5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AF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0FCC2D7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depression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</w:p>
    <w:p w14:paraId="26FA0EB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anti-depressive </w:t>
      </w:r>
      <w:proofErr w:type="spellStart"/>
      <w:r w:rsidRPr="00DA03AC">
        <w:rPr>
          <w:sz w:val="16"/>
          <w:szCs w:val="16"/>
        </w:rPr>
        <w:t>treatment</w:t>
      </w:r>
      <w:proofErr w:type="spellEnd"/>
    </w:p>
    <w:p w14:paraId="621286E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7BCEF7C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4E048AA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AF</w:t>
      </w:r>
    </w:p>
    <w:p w14:paraId="1F47D7CD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MI</w:t>
      </w:r>
    </w:p>
    <w:p w14:paraId="222E909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6F6EB94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05C64491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224120A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378E866D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71C7E2A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diet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1C501A4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diet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depression before stroke, education, sex</w:t>
      </w:r>
    </w:p>
    <w:p w14:paraId="480E0E2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AF | MI</w:t>
      </w:r>
    </w:p>
    <w:p w14:paraId="5E41FCF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depression before stroke | alcohol before stroke, diet, smoking</w:t>
      </w:r>
    </w:p>
    <w:p w14:paraId="24930AF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depression before stroke | age, diabetes</w:t>
      </w:r>
    </w:p>
    <w:p w14:paraId="38188125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anti-depressive treatment | depression before stroke</w:t>
      </w:r>
    </w:p>
    <w:p w14:paraId="1F1F32F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anti-depressive treatment | alcohol before stroke, diet, smoking</w:t>
      </w:r>
    </w:p>
    <w:p w14:paraId="0AF4303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anti-depressive treatment | age, diabetes</w:t>
      </w:r>
    </w:p>
    <w:p w14:paraId="54EA5DB5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smoking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3E19DDA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0158C435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456BE0B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AF</w:t>
      </w:r>
    </w:p>
    <w:p w14:paraId="5699E1C5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MI</w:t>
      </w:r>
    </w:p>
    <w:p w14:paraId="6877147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3B58E12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5BC2CA1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5AD0D42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education | alcohol before stroke, diet, smoking</w:t>
      </w:r>
    </w:p>
    <w:p w14:paraId="18672A7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48D5ED3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depression before stroke, education, sex</w:t>
      </w:r>
    </w:p>
    <w:p w14:paraId="51F9BE0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lastRenderedPageBreak/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diet, sex, smoking</w:t>
      </w:r>
    </w:p>
    <w:p w14:paraId="74FC001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age, diabetes, smoking</w:t>
      </w:r>
    </w:p>
    <w:p w14:paraId="029C3B4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AF, age, diabetes, smoking</w:t>
      </w:r>
    </w:p>
    <w:p w14:paraId="3E9A492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MI, age, diabetes, smoking</w:t>
      </w:r>
    </w:p>
    <w:p w14:paraId="3FF4AEB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alcohol before stroke | age, diabetes</w:t>
      </w:r>
    </w:p>
    <w:p w14:paraId="28DF7BA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CE, age, diabetes, smoking</w:t>
      </w:r>
    </w:p>
    <w:p w14:paraId="209748A1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AF, age, diabetes, smoking</w:t>
      </w:r>
    </w:p>
    <w:p w14:paraId="66C9FA3D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atherosclerosis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MI, age, diabetes, smoking</w:t>
      </w:r>
    </w:p>
    <w:p w14:paraId="6D91E76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depression before stroke | alcohol before stroke, diet, smoking</w:t>
      </w:r>
    </w:p>
    <w:p w14:paraId="1166395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depression before stroke | age, diabetes, smoking</w:t>
      </w:r>
    </w:p>
    <w:p w14:paraId="19B1EAE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depression before stroke | atherosclerosis, smoking</w:t>
      </w:r>
    </w:p>
    <w:p w14:paraId="598DCA9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depression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| MI</w:t>
      </w:r>
    </w:p>
    <w:p w14:paraId="2FA26D9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anti-depressive treatment | depression before stroke</w:t>
      </w:r>
    </w:p>
    <w:p w14:paraId="0553B03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anti-depressive treatment | alcohol before stroke, diet, smoking</w:t>
      </w:r>
    </w:p>
    <w:p w14:paraId="769C372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anti-depressive treatment | age, diabetes, smoking</w:t>
      </w:r>
    </w:p>
    <w:p w14:paraId="61FD833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anti-depressive treatment | atherosclerosis, smoking</w:t>
      </w:r>
    </w:p>
    <w:p w14:paraId="55A025C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anti-depressive </w:t>
      </w:r>
      <w:proofErr w:type="spellStart"/>
      <w:r w:rsidRPr="00DA03AC">
        <w:rPr>
          <w:sz w:val="16"/>
          <w:szCs w:val="16"/>
        </w:rPr>
        <w:t>treatment</w:t>
      </w:r>
      <w:proofErr w:type="spellEnd"/>
      <w:r w:rsidRPr="00DA03AC">
        <w:rPr>
          <w:sz w:val="16"/>
          <w:szCs w:val="16"/>
        </w:rPr>
        <w:t xml:space="preserve"> | MI</w:t>
      </w:r>
    </w:p>
    <w:p w14:paraId="7BD7329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09BCB42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art. hypertension (PAD) | atherosclerosis, smoking</w:t>
      </w:r>
    </w:p>
    <w:p w14:paraId="275737C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| MI</w:t>
      </w:r>
    </w:p>
    <w:p w14:paraId="58035BF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13EC76B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 | MI</w:t>
      </w:r>
    </w:p>
    <w:p w14:paraId="7194003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smoking</w:t>
      </w:r>
      <w:proofErr w:type="spellEnd"/>
      <w:r w:rsidRPr="00DA03AC">
        <w:rPr>
          <w:sz w:val="16"/>
          <w:szCs w:val="16"/>
        </w:rPr>
        <w:t xml:space="preserve"> | MI</w:t>
      </w:r>
    </w:p>
    <w:p w14:paraId="55D9D3E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20A2A06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 | MI</w:t>
      </w:r>
    </w:p>
    <w:p w14:paraId="19F1643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5C9D898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22B22F8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MI</w:t>
      </w:r>
    </w:p>
    <w:p w14:paraId="28D610F5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3755425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5CDF24C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7792B4F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 | MI</w:t>
      </w:r>
    </w:p>
    <w:p w14:paraId="52355D4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education | alcohol before stroke, diet, smoking</w:t>
      </w:r>
    </w:p>
    <w:p w14:paraId="6448DFE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5AC3BDE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2259E85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MI</w:t>
      </w:r>
    </w:p>
    <w:p w14:paraId="6E342B9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depression before stroke, education, sex</w:t>
      </w:r>
    </w:p>
    <w:p w14:paraId="627A6BE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diet, sex, smoking</w:t>
      </w:r>
    </w:p>
    <w:p w14:paraId="0D8B0BA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age, diabetes, smoking</w:t>
      </w:r>
    </w:p>
    <w:p w14:paraId="2A4A29F5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atherosclerosis, smoking</w:t>
      </w:r>
    </w:p>
    <w:p w14:paraId="7A38694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MI</w:t>
      </w:r>
    </w:p>
    <w:p w14:paraId="612AC6D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alcohol before stroke | age, diabetes, smoking</w:t>
      </w:r>
    </w:p>
    <w:p w14:paraId="411C0DF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alcohol before stroke | atherosclerosis, smoking</w:t>
      </w:r>
    </w:p>
    <w:p w14:paraId="6C51667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alcohol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| MI</w:t>
      </w:r>
    </w:p>
    <w:p w14:paraId="09D5E9D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CE, age, diabetes, smoking</w:t>
      </w:r>
    </w:p>
    <w:p w14:paraId="6E78662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CE, atherosclerosis, smoking</w:t>
      </w:r>
    </w:p>
    <w:p w14:paraId="1BF47F0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AF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CE, MI</w:t>
      </w:r>
    </w:p>
    <w:p w14:paraId="0DB8F4C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art. hypertension (PAD) | age, diabetes</w:t>
      </w:r>
    </w:p>
    <w:p w14:paraId="0B9223B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art. hypertension (PAD) | alcohol before stroke, diet, smoking</w:t>
      </w:r>
    </w:p>
    <w:p w14:paraId="0072207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diabetes | alcohol before stroke, diet, smoking</w:t>
      </w:r>
    </w:p>
    <w:p w14:paraId="35554DE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depression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249A5F6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depression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AF</w:t>
      </w:r>
    </w:p>
    <w:p w14:paraId="5149BDA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depression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MI</w:t>
      </w:r>
    </w:p>
    <w:p w14:paraId="14FD94B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CE | atherosclerosis, smoking</w:t>
      </w:r>
    </w:p>
    <w:p w14:paraId="5F3ECE9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CE | age, diabetes, smoking</w:t>
      </w:r>
    </w:p>
    <w:p w14:paraId="0788C48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CE | alcohol before stroke, diet, smoking</w:t>
      </w:r>
    </w:p>
    <w:p w14:paraId="24E8866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depression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0778CD9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SVD | alcohol before stroke, diet, smoking</w:t>
      </w:r>
    </w:p>
    <w:p w14:paraId="4074388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lastRenderedPageBreak/>
        <w:t>depression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45AA6E7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UDE | alcohol before stroke, diet, smoking</w:t>
      </w:r>
    </w:p>
    <w:p w14:paraId="365D6F2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MI | atherosclerosis, smoking</w:t>
      </w:r>
    </w:p>
    <w:p w14:paraId="397DF86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MI | age, diabetes, smoking</w:t>
      </w:r>
    </w:p>
    <w:p w14:paraId="30B0052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MI | alcohol before stroke, diet, smoking</w:t>
      </w:r>
    </w:p>
    <w:p w14:paraId="6BC177C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depression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</w:p>
    <w:p w14:paraId="781E429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depression before stroke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alcohol before stroke, diet, sex, smoking</w:t>
      </w:r>
    </w:p>
    <w:p w14:paraId="3BECDD5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art. hypertension (PAD) | age, diabetes</w:t>
      </w:r>
    </w:p>
    <w:p w14:paraId="08F427A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art. hypertension (PAD) | alcohol before stroke, diet, smoking</w:t>
      </w:r>
    </w:p>
    <w:p w14:paraId="19A1EB5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art. hypertension (PAD) | depression before stroke</w:t>
      </w:r>
    </w:p>
    <w:p w14:paraId="73CF236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diabetes | alcohol before stroke, diet, smoking</w:t>
      </w:r>
    </w:p>
    <w:p w14:paraId="6C8D1CD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diabetes | depression before stroke</w:t>
      </w:r>
    </w:p>
    <w:p w14:paraId="7C989E2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smoking | depression before stroke</w:t>
      </w:r>
    </w:p>
    <w:p w14:paraId="05F8189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anti-depressive </w:t>
      </w:r>
      <w:proofErr w:type="spellStart"/>
      <w:r w:rsidRPr="00DA03AC">
        <w:rPr>
          <w:sz w:val="16"/>
          <w:szCs w:val="16"/>
        </w:rPr>
        <w:t>treatment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19D4D571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LAA | depression before stroke</w:t>
      </w:r>
    </w:p>
    <w:p w14:paraId="150D0F71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anti-depressive </w:t>
      </w:r>
      <w:proofErr w:type="spellStart"/>
      <w:r w:rsidRPr="00DA03AC">
        <w:rPr>
          <w:sz w:val="16"/>
          <w:szCs w:val="16"/>
        </w:rPr>
        <w:t>treatment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AF</w:t>
      </w:r>
    </w:p>
    <w:p w14:paraId="31162F2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anti-depressive </w:t>
      </w:r>
      <w:proofErr w:type="spellStart"/>
      <w:r w:rsidRPr="00DA03AC">
        <w:rPr>
          <w:sz w:val="16"/>
          <w:szCs w:val="16"/>
        </w:rPr>
        <w:t>treatment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MI</w:t>
      </w:r>
    </w:p>
    <w:p w14:paraId="3B1BC17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CE | atherosclerosis, smoking</w:t>
      </w:r>
    </w:p>
    <w:p w14:paraId="32DA957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CE | age, diabetes, smoking</w:t>
      </w:r>
    </w:p>
    <w:p w14:paraId="06A5449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CE | alcohol before stroke, diet, smoking</w:t>
      </w:r>
    </w:p>
    <w:p w14:paraId="0D44EB1D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CE | depression before stroke</w:t>
      </w:r>
    </w:p>
    <w:p w14:paraId="27FC68FD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anti-depressive </w:t>
      </w:r>
      <w:proofErr w:type="spellStart"/>
      <w:r w:rsidRPr="00DA03AC">
        <w:rPr>
          <w:sz w:val="16"/>
          <w:szCs w:val="16"/>
        </w:rPr>
        <w:t>treatment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1954874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SVD | alcohol before stroke, diet, smoking</w:t>
      </w:r>
    </w:p>
    <w:p w14:paraId="5AD59E2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SVD | depression before stroke</w:t>
      </w:r>
    </w:p>
    <w:p w14:paraId="5022352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anti-depressive </w:t>
      </w:r>
      <w:proofErr w:type="spellStart"/>
      <w:r w:rsidRPr="00DA03AC">
        <w:rPr>
          <w:sz w:val="16"/>
          <w:szCs w:val="16"/>
        </w:rPr>
        <w:t>treatment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4B5F2A2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UDE | alcohol before stroke, diet, smoking</w:t>
      </w:r>
    </w:p>
    <w:p w14:paraId="1CE22C4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UDE | depression before stroke</w:t>
      </w:r>
    </w:p>
    <w:p w14:paraId="2BCAA75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MI | atherosclerosis, smoking</w:t>
      </w:r>
    </w:p>
    <w:p w14:paraId="1883A4B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MI | age, diabetes, smoking</w:t>
      </w:r>
    </w:p>
    <w:p w14:paraId="0D535CC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MI | alcohol before stroke, diet, smoking</w:t>
      </w:r>
    </w:p>
    <w:p w14:paraId="521ACC4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MI | depression before stroke</w:t>
      </w:r>
    </w:p>
    <w:p w14:paraId="691CA4E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anti-depressive </w:t>
      </w:r>
      <w:proofErr w:type="spellStart"/>
      <w:r w:rsidRPr="00DA03AC">
        <w:rPr>
          <w:sz w:val="16"/>
          <w:szCs w:val="16"/>
        </w:rPr>
        <w:t>treatment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</w:p>
    <w:p w14:paraId="0AEF003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alcohol before stroke | depression before stroke</w:t>
      </w:r>
    </w:p>
    <w:p w14:paraId="0DE83711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alcohol before stroke, diet, sex, smoking</w:t>
      </w:r>
    </w:p>
    <w:p w14:paraId="20954F0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anti-depressive treatment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depression before stroke</w:t>
      </w:r>
    </w:p>
    <w:p w14:paraId="1B05C72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smoking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47B66741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3BA4100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2007366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AF</w:t>
      </w:r>
    </w:p>
    <w:p w14:paraId="4FBEFC2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MI</w:t>
      </w:r>
    </w:p>
    <w:p w14:paraId="6CDC9C9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CE | atherosclerosis, smoking</w:t>
      </w:r>
    </w:p>
    <w:p w14:paraId="666F413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CE | age, atherosclerosis, diabetes</w:t>
      </w:r>
    </w:p>
    <w:p w14:paraId="5524B87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7CC5618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3B3B7001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7244A8D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4F0ED93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art. </w:t>
      </w:r>
      <w:proofErr w:type="spellStart"/>
      <w:r w:rsidRPr="00DA03AC">
        <w:rPr>
          <w:sz w:val="16"/>
          <w:szCs w:val="16"/>
        </w:rPr>
        <w:t>hypertension</w:t>
      </w:r>
      <w:proofErr w:type="spellEnd"/>
      <w:r w:rsidRPr="00DA03AC">
        <w:rPr>
          <w:sz w:val="16"/>
          <w:szCs w:val="16"/>
        </w:rPr>
        <w:t xml:space="preserve"> (PAD)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07B0C06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education | alcohol before stroke, diet, smoking</w:t>
      </w:r>
    </w:p>
    <w:p w14:paraId="22D298B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education | age, diabetes</w:t>
      </w:r>
    </w:p>
    <w:p w14:paraId="043AA2F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depression before stroke, education, sex</w:t>
      </w:r>
    </w:p>
    <w:p w14:paraId="588BA85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diet, sex, smoking</w:t>
      </w:r>
    </w:p>
    <w:p w14:paraId="00C4EE31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age, diabetes, smoking</w:t>
      </w:r>
    </w:p>
    <w:p w14:paraId="1DF27B3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AF, age, diabetes, smoking</w:t>
      </w:r>
    </w:p>
    <w:p w14:paraId="7A6D7CF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MI, age, diabetes, smoking</w:t>
      </w:r>
    </w:p>
    <w:p w14:paraId="555F02F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age, atherosclerosis, diabetes</w:t>
      </w:r>
    </w:p>
    <w:p w14:paraId="390215C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alcohol before stroke | age, diabetes</w:t>
      </w:r>
    </w:p>
    <w:p w14:paraId="200933E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CE, age, diabetes, smoking</w:t>
      </w:r>
    </w:p>
    <w:p w14:paraId="1C19E86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AF, age, diabetes, smoking</w:t>
      </w:r>
    </w:p>
    <w:p w14:paraId="28F4D6E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lastRenderedPageBreak/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MI, age, diabetes, smoking</w:t>
      </w:r>
    </w:p>
    <w:p w14:paraId="53E5844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art. hypertension (PAD)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age, atherosclerosis, diabetes</w:t>
      </w:r>
    </w:p>
    <w:p w14:paraId="27109D9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LAA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437B799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AF</w:t>
      </w:r>
    </w:p>
    <w:p w14:paraId="72F52CE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MI</w:t>
      </w:r>
    </w:p>
    <w:p w14:paraId="42C7EAC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0A8717A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7BA269E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20C6C5A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diabetes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education | alcohol before stroke, diet, smoking</w:t>
      </w:r>
    </w:p>
    <w:p w14:paraId="04984FD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diabetes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depression before stroke, education, sex</w:t>
      </w:r>
    </w:p>
    <w:p w14:paraId="623B8DD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diabetes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diet, sex, smoking</w:t>
      </w:r>
    </w:p>
    <w:p w14:paraId="21BE88A5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smoking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AF</w:t>
      </w:r>
    </w:p>
    <w:p w14:paraId="258CD33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smoking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MI</w:t>
      </w:r>
    </w:p>
    <w:p w14:paraId="2690DF4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smoking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1ED31E0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proofErr w:type="spellStart"/>
      <w:r w:rsidRPr="00DA03AC">
        <w:rPr>
          <w:sz w:val="16"/>
          <w:szCs w:val="16"/>
        </w:rPr>
        <w:t>smoking</w:t>
      </w:r>
      <w:proofErr w:type="spellEnd"/>
      <w:r w:rsidRPr="00DA03AC">
        <w:rPr>
          <w:sz w:val="16"/>
          <w:szCs w:val="16"/>
        </w:rPr>
        <w:t xml:space="preserve">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2434E8D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smoking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depression before stroke, education, sex</w:t>
      </w:r>
    </w:p>
    <w:p w14:paraId="1CD4325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LAA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AF</w:t>
      </w:r>
    </w:p>
    <w:p w14:paraId="139C88C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LAA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MI</w:t>
      </w:r>
    </w:p>
    <w:p w14:paraId="77380B3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LAA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CE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3C131D6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LAA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445C3CA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LAA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218FC80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LAA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23F8B97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LAA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17EEC6D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LAA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3E4E248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LAA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56DD334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LAA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alcohol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7F040C0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594DF9A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1F6E58D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MI</w:t>
      </w:r>
    </w:p>
    <w:p w14:paraId="675361F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SVD | AF</w:t>
      </w:r>
    </w:p>
    <w:p w14:paraId="04E2E2A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0F1D0B6A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684B9B9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379C4DD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 | MI</w:t>
      </w:r>
    </w:p>
    <w:p w14:paraId="0262F91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 | AF</w:t>
      </w:r>
    </w:p>
    <w:p w14:paraId="29FB965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AF</w:t>
      </w:r>
    </w:p>
    <w:p w14:paraId="33C45CE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education | alcohol before stroke, diet, smoking</w:t>
      </w:r>
    </w:p>
    <w:p w14:paraId="0F2D091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4DC1DAB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20F197B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MI</w:t>
      </w:r>
    </w:p>
    <w:p w14:paraId="6F57435D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AF</w:t>
      </w:r>
    </w:p>
    <w:p w14:paraId="01C043D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alcohol before stroke | age, diabetes, smoking</w:t>
      </w:r>
    </w:p>
    <w:p w14:paraId="47F76F1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alcohol before stroke | atherosclerosis, smoking</w:t>
      </w:r>
    </w:p>
    <w:p w14:paraId="7A6D92F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alcohol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| MI</w:t>
      </w:r>
    </w:p>
    <w:p w14:paraId="58AC9EE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CE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alcohol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| AF</w:t>
      </w:r>
    </w:p>
    <w:p w14:paraId="7159816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SVD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ODE</w:t>
      </w:r>
    </w:p>
    <w:p w14:paraId="11C612B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SVD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76C8458D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SVD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7C211AF8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SVD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1D1499E7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SVD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education | alcohol before stroke, diet, smoking</w:t>
      </w:r>
    </w:p>
    <w:p w14:paraId="3A60E57F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SVD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325103E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SVD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alcohol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diabetes</w:t>
      </w:r>
      <w:proofErr w:type="spellEnd"/>
    </w:p>
    <w:p w14:paraId="69100C7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ODE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UDE</w:t>
      </w:r>
    </w:p>
    <w:p w14:paraId="27BBE12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ODE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</w:t>
      </w:r>
    </w:p>
    <w:p w14:paraId="6DB8F1B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ODE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</w:p>
    <w:p w14:paraId="6B1E49A1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ODE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alcohol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before</w:t>
      </w:r>
      <w:proofErr w:type="spellEnd"/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stroke</w:t>
      </w:r>
      <w:proofErr w:type="spellEnd"/>
    </w:p>
    <w:p w14:paraId="03FB966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UDE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65C5E36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UDE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MI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73B2D005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lastRenderedPageBreak/>
        <w:t xml:space="preserve">UDE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education | alcohol before stroke, diet, smoking</w:t>
      </w:r>
    </w:p>
    <w:p w14:paraId="2DE34096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education | alcohol before stroke, diet, smoking</w:t>
      </w:r>
    </w:p>
    <w:p w14:paraId="02317C35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age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diabetes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3F76BC3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DA03AC">
        <w:rPr>
          <w:sz w:val="16"/>
          <w:szCs w:val="16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</w:rPr>
        <w:t>⊥</w:t>
      </w:r>
      <w:r w:rsidRPr="00DA03AC">
        <w:rPr>
          <w:sz w:val="16"/>
          <w:szCs w:val="16"/>
        </w:rPr>
        <w:t xml:space="preserve"> </w:t>
      </w:r>
      <w:proofErr w:type="spellStart"/>
      <w:r w:rsidRPr="00DA03AC">
        <w:rPr>
          <w:sz w:val="16"/>
          <w:szCs w:val="16"/>
        </w:rPr>
        <w:t>education</w:t>
      </w:r>
      <w:proofErr w:type="spellEnd"/>
      <w:r w:rsidRPr="00DA03AC">
        <w:rPr>
          <w:sz w:val="16"/>
          <w:szCs w:val="16"/>
        </w:rPr>
        <w:t xml:space="preserve"> | </w:t>
      </w:r>
      <w:proofErr w:type="spellStart"/>
      <w:r w:rsidRPr="00DA03AC">
        <w:rPr>
          <w:sz w:val="16"/>
          <w:szCs w:val="16"/>
        </w:rPr>
        <w:t>atherosclerosis</w:t>
      </w:r>
      <w:proofErr w:type="spellEnd"/>
      <w:r w:rsidRPr="00DA03AC">
        <w:rPr>
          <w:sz w:val="16"/>
          <w:szCs w:val="16"/>
        </w:rPr>
        <w:t xml:space="preserve">, </w:t>
      </w:r>
      <w:proofErr w:type="spellStart"/>
      <w:r w:rsidRPr="00DA03AC">
        <w:rPr>
          <w:sz w:val="16"/>
          <w:szCs w:val="16"/>
        </w:rPr>
        <w:t>smoking</w:t>
      </w:r>
      <w:proofErr w:type="spellEnd"/>
    </w:p>
    <w:p w14:paraId="491E93D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depression before stroke, education, sex</w:t>
      </w:r>
    </w:p>
    <w:p w14:paraId="3519BEF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LAA, NMDAR1-abs serostatus assessed shortly after stroke, ODE, SVD, UDE, age, alcohol before stroke, diet, sex, smoking</w:t>
      </w:r>
    </w:p>
    <w:p w14:paraId="37C02E93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age, diabetes, smoking</w:t>
      </w:r>
    </w:p>
    <w:p w14:paraId="62C78841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CE, atherosclerosis, smoking</w:t>
      </w:r>
    </w:p>
    <w:p w14:paraId="1BC31110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AF, age, diabetes, smoking</w:t>
      </w:r>
    </w:p>
    <w:p w14:paraId="2572586C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depressive symptoms (long-term) | AF, atherosclerosis, smoking</w:t>
      </w:r>
    </w:p>
    <w:p w14:paraId="2EB6F742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alcohol before stroke | age, diabetes, smoking</w:t>
      </w:r>
    </w:p>
    <w:p w14:paraId="3C387884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alcohol before stroke | atherosclerosis, smoking</w:t>
      </w:r>
    </w:p>
    <w:p w14:paraId="5D743C1D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CE, age, diabetes, smoking</w:t>
      </w:r>
    </w:p>
    <w:p w14:paraId="4F330E69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CE, atherosclerosis, smoking</w:t>
      </w:r>
    </w:p>
    <w:p w14:paraId="74BC9EDE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AF, age, diabetes, smoking</w:t>
      </w:r>
    </w:p>
    <w:p w14:paraId="0327AADB" w14:textId="77777777" w:rsidR="00DA03AC" w:rsidRPr="00DA03AC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MI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AF, atherosclerosis, smoking</w:t>
      </w:r>
    </w:p>
    <w:p w14:paraId="3AE92DDB" w14:textId="0B1C9A5F" w:rsidR="00DA03AC" w:rsidRPr="00D85EFD" w:rsidRDefault="00DA03AC" w:rsidP="00DA03AC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  <w:lang w:val="en-US"/>
        </w:rPr>
      </w:pPr>
      <w:r w:rsidRPr="00DA03AC">
        <w:rPr>
          <w:sz w:val="16"/>
          <w:szCs w:val="16"/>
          <w:lang w:val="en-US"/>
        </w:rPr>
        <w:t xml:space="preserve">education </w:t>
      </w:r>
      <w:r w:rsidRPr="00DA03AC">
        <w:rPr>
          <w:rFonts w:ascii="Cambria Math" w:hAnsi="Cambria Math" w:cs="Cambria Math"/>
          <w:sz w:val="16"/>
          <w:szCs w:val="16"/>
          <w:lang w:val="en-US"/>
        </w:rPr>
        <w:t>⊥</w:t>
      </w:r>
      <w:r w:rsidRPr="00DA03AC">
        <w:rPr>
          <w:sz w:val="16"/>
          <w:szCs w:val="16"/>
          <w:lang w:val="en-US"/>
        </w:rPr>
        <w:t xml:space="preserve"> NMDAR1-abs serostatus assessed shortly after stroke | alcohol before stroke, diet, sex, smoking</w:t>
      </w:r>
    </w:p>
    <w:p w14:paraId="3E1A5AF1" w14:textId="77777777" w:rsidR="00DA03AC" w:rsidRDefault="00DA03AC" w:rsidP="00DA03AC">
      <w:pPr>
        <w:rPr>
          <w:rFonts w:cstheme="minorHAnsi"/>
          <w:color w:val="000000" w:themeColor="text1"/>
          <w:lang w:val="en-US"/>
        </w:rPr>
      </w:pPr>
    </w:p>
    <w:p w14:paraId="1B1FF09E" w14:textId="299AA37E" w:rsidR="00DA03AC" w:rsidRPr="00DA03AC" w:rsidRDefault="00DA03AC" w:rsidP="00DA03AC">
      <w:pPr>
        <w:rPr>
          <w:rFonts w:cstheme="minorHAnsi"/>
          <w:color w:val="000000" w:themeColor="text1"/>
          <w:u w:val="single"/>
          <w:lang w:val="en-US"/>
        </w:rPr>
      </w:pPr>
      <w:r w:rsidRPr="00DA03AC">
        <w:rPr>
          <w:rFonts w:cstheme="minorHAnsi"/>
          <w:color w:val="000000" w:themeColor="text1"/>
          <w:u w:val="single"/>
          <w:lang w:val="en-US"/>
        </w:rPr>
        <w:t>R-code for the model:</w:t>
      </w:r>
    </w:p>
    <w:p w14:paraId="40489AFD" w14:textId="71201139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proofErr w:type="spell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dag</w:t>
      </w:r>
      <w:proofErr w:type="spell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 xml:space="preserve"> {</w:t>
      </w:r>
    </w:p>
    <w:p w14:paraId="3C6EBA52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"NMDAR1-abs serostatus assessed shortly after stroke" [</w:t>
      </w:r>
      <w:proofErr w:type="spellStart"/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exposure,pos</w:t>
      </w:r>
      <w:proofErr w:type="spellEnd"/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="0.125,1.771"]</w:t>
      </w:r>
    </w:p>
    <w:p w14:paraId="7EEEB088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"alcohol before stroke" [pos="-1.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845,-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0.566"]</w:t>
      </w:r>
    </w:p>
    <w:p w14:paraId="25F73BF5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"anti-depressive treatment" [pos="-0.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933,-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0.224"]</w:t>
      </w:r>
    </w:p>
    <w:p w14:paraId="18C3E4DF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"art. hypertension (PAD)" [pos="-0.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670,-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1.670"]</w:t>
      </w:r>
    </w:p>
    <w:p w14:paraId="2E3001B3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depression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 xml:space="preserve"> before stroke" [pos="-1.727,0.508"]</w:t>
      </w:r>
    </w:p>
    <w:p w14:paraId="02BDFCD5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"depressive symptoms (long-term)" [</w:t>
      </w:r>
      <w:proofErr w:type="spellStart"/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outcome,pos</w:t>
      </w:r>
      <w:proofErr w:type="spellEnd"/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="1.029,1.499"]</w:t>
      </w:r>
    </w:p>
    <w:p w14:paraId="4D9931D3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"systemic inflammation before stroke" [</w:t>
      </w:r>
      <w:proofErr w:type="spellStart"/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latent,pos</w:t>
      </w:r>
      <w:proofErr w:type="spellEnd"/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="-0.832,1.139"]</w:t>
      </w:r>
    </w:p>
    <w:p w14:paraId="09193936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AF [pos="0.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465,-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0.690"]</w:t>
      </w:r>
    </w:p>
    <w:p w14:paraId="27B470A9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BMI [</w:t>
      </w:r>
      <w:proofErr w:type="spellStart"/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latent,pos</w:t>
      </w:r>
      <w:proofErr w:type="spellEnd"/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="-0.799,-1.086"]</w:t>
      </w:r>
    </w:p>
    <w:p w14:paraId="5052C508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</w:rPr>
      </w:pPr>
      <w:r w:rsidRPr="00D85EFD">
        <w:rPr>
          <w:rFonts w:cstheme="minorHAnsi"/>
          <w:color w:val="000000" w:themeColor="text1"/>
          <w:sz w:val="20"/>
          <w:szCs w:val="20"/>
        </w:rPr>
        <w:t>CE [</w:t>
      </w:r>
      <w:proofErr w:type="spellStart"/>
      <w:r w:rsidRPr="00D85EFD">
        <w:rPr>
          <w:rFonts w:cstheme="minorHAnsi"/>
          <w:color w:val="000000" w:themeColor="text1"/>
          <w:sz w:val="20"/>
          <w:szCs w:val="20"/>
        </w:rPr>
        <w:t>pos</w:t>
      </w:r>
      <w:proofErr w:type="spellEnd"/>
      <w:r w:rsidRPr="00D85EFD">
        <w:rPr>
          <w:rFonts w:cstheme="minorHAnsi"/>
          <w:color w:val="000000" w:themeColor="text1"/>
          <w:sz w:val="20"/>
          <w:szCs w:val="20"/>
        </w:rPr>
        <w:t>="-0.374,0.419"]</w:t>
      </w:r>
    </w:p>
    <w:p w14:paraId="125DA23E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</w:rPr>
      </w:pPr>
      <w:r w:rsidRPr="00D85EFD">
        <w:rPr>
          <w:rFonts w:cstheme="minorHAnsi"/>
          <w:color w:val="000000" w:themeColor="text1"/>
          <w:sz w:val="20"/>
          <w:szCs w:val="20"/>
        </w:rPr>
        <w:t>LAA [</w:t>
      </w:r>
      <w:proofErr w:type="spellStart"/>
      <w:r w:rsidRPr="00D85EFD">
        <w:rPr>
          <w:rFonts w:cstheme="minorHAnsi"/>
          <w:color w:val="000000" w:themeColor="text1"/>
          <w:sz w:val="20"/>
          <w:szCs w:val="20"/>
        </w:rPr>
        <w:t>pos</w:t>
      </w:r>
      <w:proofErr w:type="spellEnd"/>
      <w:r w:rsidRPr="00D85EFD">
        <w:rPr>
          <w:rFonts w:cstheme="minorHAnsi"/>
          <w:color w:val="000000" w:themeColor="text1"/>
          <w:sz w:val="20"/>
          <w:szCs w:val="20"/>
        </w:rPr>
        <w:t>="-0.568,0.585"]</w:t>
      </w:r>
    </w:p>
    <w:p w14:paraId="2D25F24D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</w:rPr>
      </w:pPr>
      <w:r w:rsidRPr="00D85EFD">
        <w:rPr>
          <w:rFonts w:cstheme="minorHAnsi"/>
          <w:color w:val="000000" w:themeColor="text1"/>
          <w:sz w:val="20"/>
          <w:szCs w:val="20"/>
        </w:rPr>
        <w:t>MI [</w:t>
      </w:r>
      <w:proofErr w:type="spellStart"/>
      <w:r w:rsidRPr="00D85EFD">
        <w:rPr>
          <w:rFonts w:cstheme="minorHAnsi"/>
          <w:color w:val="000000" w:themeColor="text1"/>
          <w:sz w:val="20"/>
          <w:szCs w:val="20"/>
        </w:rPr>
        <w:t>pos</w:t>
      </w:r>
      <w:proofErr w:type="spellEnd"/>
      <w:r w:rsidRPr="00D85EFD">
        <w:rPr>
          <w:rFonts w:cstheme="minorHAnsi"/>
          <w:color w:val="000000" w:themeColor="text1"/>
          <w:sz w:val="20"/>
          <w:szCs w:val="20"/>
        </w:rPr>
        <w:t>="0.153,-1.015"]</w:t>
      </w:r>
    </w:p>
    <w:p w14:paraId="23CD3C48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</w:rPr>
      </w:pPr>
      <w:r w:rsidRPr="00D85EFD">
        <w:rPr>
          <w:rFonts w:cstheme="minorHAnsi"/>
          <w:color w:val="000000" w:themeColor="text1"/>
          <w:sz w:val="20"/>
          <w:szCs w:val="20"/>
        </w:rPr>
        <w:t>ODE [</w:t>
      </w:r>
      <w:proofErr w:type="spellStart"/>
      <w:r w:rsidRPr="00D85EFD">
        <w:rPr>
          <w:rFonts w:cstheme="minorHAnsi"/>
          <w:color w:val="000000" w:themeColor="text1"/>
          <w:sz w:val="20"/>
          <w:szCs w:val="20"/>
        </w:rPr>
        <w:t>pos</w:t>
      </w:r>
      <w:proofErr w:type="spellEnd"/>
      <w:r w:rsidRPr="00D85EFD">
        <w:rPr>
          <w:rFonts w:cstheme="minorHAnsi"/>
          <w:color w:val="000000" w:themeColor="text1"/>
          <w:sz w:val="20"/>
          <w:szCs w:val="20"/>
        </w:rPr>
        <w:t>="0.137,0.290"]</w:t>
      </w:r>
    </w:p>
    <w:p w14:paraId="138E5480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</w:rPr>
      </w:pPr>
      <w:r w:rsidRPr="00D85EFD">
        <w:rPr>
          <w:rFonts w:cstheme="minorHAnsi"/>
          <w:color w:val="000000" w:themeColor="text1"/>
          <w:sz w:val="20"/>
          <w:szCs w:val="20"/>
        </w:rPr>
        <w:t>SES [</w:t>
      </w:r>
      <w:proofErr w:type="spellStart"/>
      <w:proofErr w:type="gramStart"/>
      <w:r w:rsidRPr="00D85EFD">
        <w:rPr>
          <w:rFonts w:cstheme="minorHAnsi"/>
          <w:color w:val="000000" w:themeColor="text1"/>
          <w:sz w:val="20"/>
          <w:szCs w:val="20"/>
        </w:rPr>
        <w:t>latent,pos</w:t>
      </w:r>
      <w:proofErr w:type="spellEnd"/>
      <w:proofErr w:type="gramEnd"/>
      <w:r w:rsidRPr="00D85EFD">
        <w:rPr>
          <w:rFonts w:cstheme="minorHAnsi"/>
          <w:color w:val="000000" w:themeColor="text1"/>
          <w:sz w:val="20"/>
          <w:szCs w:val="20"/>
        </w:rPr>
        <w:t>="-2.007,-1.286"]</w:t>
      </w:r>
    </w:p>
    <w:p w14:paraId="564C6AC5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</w:rPr>
      </w:pPr>
      <w:r w:rsidRPr="00D85EFD">
        <w:rPr>
          <w:rFonts w:cstheme="minorHAnsi"/>
          <w:color w:val="000000" w:themeColor="text1"/>
          <w:sz w:val="20"/>
          <w:szCs w:val="20"/>
        </w:rPr>
        <w:t>SVD [</w:t>
      </w:r>
      <w:proofErr w:type="spellStart"/>
      <w:r w:rsidRPr="00D85EFD">
        <w:rPr>
          <w:rFonts w:cstheme="minorHAnsi"/>
          <w:color w:val="000000" w:themeColor="text1"/>
          <w:sz w:val="20"/>
          <w:szCs w:val="20"/>
        </w:rPr>
        <w:t>pos</w:t>
      </w:r>
      <w:proofErr w:type="spellEnd"/>
      <w:r w:rsidRPr="00D85EFD">
        <w:rPr>
          <w:rFonts w:cstheme="minorHAnsi"/>
          <w:color w:val="000000" w:themeColor="text1"/>
          <w:sz w:val="20"/>
          <w:szCs w:val="20"/>
        </w:rPr>
        <w:t>="-0.106,0.254"]</w:t>
      </w:r>
    </w:p>
    <w:p w14:paraId="4CA8F137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UDE [pos="0.404,0.378"]</w:t>
      </w:r>
    </w:p>
    <w:p w14:paraId="083AA92B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age [pos="-2.201,0.543"]</w:t>
      </w:r>
    </w:p>
    <w:p w14:paraId="4D789676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atherosclerosis [pos="0.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096,-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1.505"]</w:t>
      </w:r>
    </w:p>
    <w:p w14:paraId="2630FD6B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diabetes [pos="-0.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248,-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0.920"]</w:t>
      </w:r>
    </w:p>
    <w:p w14:paraId="4076AF76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diet [pos="-1.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411,-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1.534"]</w:t>
      </w:r>
    </w:p>
    <w:p w14:paraId="2436278C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education [pos="-1.310,0.325"]</w:t>
      </w:r>
    </w:p>
    <w:p w14:paraId="4C97EBFE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sex [pos="-1.970,1.063"]</w:t>
      </w:r>
    </w:p>
    <w:p w14:paraId="7B4549B5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smoking [pos="-0.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491,-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>0.425"]</w:t>
      </w:r>
    </w:p>
    <w:p w14:paraId="2C29AE2D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"NMDAR1-abs serostatus assessed shortly after stroke" -&gt; "depressive symptoms (long-term)"</w:t>
      </w:r>
    </w:p>
    <w:p w14:paraId="560BACEB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alcohol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 xml:space="preserve"> before stroke" -&gt; "NMDAR1-abs serostatus assessed shortly after stroke"</w:t>
      </w:r>
    </w:p>
    <w:p w14:paraId="18F59288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alcohol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 xml:space="preserve"> before stroke" -&gt; "depressive symptoms (long-term)"</w:t>
      </w:r>
    </w:p>
    <w:p w14:paraId="2003391C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alcohol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 xml:space="preserve"> before stroke" -&gt; BMI</w:t>
      </w:r>
    </w:p>
    <w:p w14:paraId="36B2A883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alcohol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 xml:space="preserve"> before stroke" -&gt; smoking</w:t>
      </w:r>
    </w:p>
    <w:p w14:paraId="7EF76C0C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"anti-depressive treatment" -&gt; "depressive symptoms (long-term)"</w:t>
      </w:r>
    </w:p>
    <w:p w14:paraId="74F90CFB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"art. hypertension (PAD)" -&gt; atherosclerosis</w:t>
      </w:r>
    </w:p>
    <w:p w14:paraId="1173E682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depression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 xml:space="preserve"> before stroke" -&gt; "alcohol before stroke"</w:t>
      </w:r>
    </w:p>
    <w:p w14:paraId="265EBD4E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depression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 xml:space="preserve"> before stroke" -&gt; "anti-depressive treatment"</w:t>
      </w:r>
    </w:p>
    <w:p w14:paraId="1B911608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depression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 xml:space="preserve"> before stroke" -&gt; "depressive symptoms (long-term)"</w:t>
      </w:r>
    </w:p>
    <w:p w14:paraId="2806E954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systemic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 xml:space="preserve"> inflammation before stroke" -&gt; "NMDAR1-abs serostatus assessed shortly after stroke"</w:t>
      </w:r>
    </w:p>
    <w:p w14:paraId="2C320CBD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"</w:t>
      </w:r>
      <w:proofErr w:type="gramStart"/>
      <w:r w:rsidRPr="00D85EFD">
        <w:rPr>
          <w:rFonts w:cstheme="minorHAnsi"/>
          <w:color w:val="000000" w:themeColor="text1"/>
          <w:sz w:val="20"/>
          <w:szCs w:val="20"/>
          <w:lang w:val="en-US"/>
        </w:rPr>
        <w:t>systemic</w:t>
      </w:r>
      <w:proofErr w:type="gramEnd"/>
      <w:r w:rsidRPr="00D85EFD">
        <w:rPr>
          <w:rFonts w:cstheme="minorHAnsi"/>
          <w:color w:val="000000" w:themeColor="text1"/>
          <w:sz w:val="20"/>
          <w:szCs w:val="20"/>
          <w:lang w:val="en-US"/>
        </w:rPr>
        <w:t xml:space="preserve"> inflammation before stroke" -&gt; UDE</w:t>
      </w:r>
    </w:p>
    <w:p w14:paraId="171F849B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AF -&gt; CE</w:t>
      </w:r>
    </w:p>
    <w:p w14:paraId="2F2EEEE6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BMI -&gt; "systemic inflammation before stroke"</w:t>
      </w:r>
    </w:p>
    <w:p w14:paraId="368FB70F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BMI -&gt; diabetes</w:t>
      </w:r>
    </w:p>
    <w:p w14:paraId="426E9B8E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lastRenderedPageBreak/>
        <w:t>CE -&gt; "NMDAR1-abs serostatus assessed shortly after stroke"</w:t>
      </w:r>
    </w:p>
    <w:p w14:paraId="28528003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CE -&gt; "depressive symptoms (long-term)"</w:t>
      </w:r>
    </w:p>
    <w:p w14:paraId="0005BC60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LAA -&gt; "NMDAR1-abs serostatus assessed shortly after stroke"</w:t>
      </w:r>
    </w:p>
    <w:p w14:paraId="771854B6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LAA -&gt; "depressive symptoms (long-term)"</w:t>
      </w:r>
    </w:p>
    <w:p w14:paraId="7B76BFE7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MI -&gt; AF</w:t>
      </w:r>
    </w:p>
    <w:p w14:paraId="15ACFD60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ODE -&gt; "NMDAR1-abs serostatus assessed shortly after stroke"</w:t>
      </w:r>
    </w:p>
    <w:p w14:paraId="28811A7A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ODE -&gt; "depressive symptoms (long-term)"</w:t>
      </w:r>
    </w:p>
    <w:p w14:paraId="7BE1828C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SES -&gt; "alcohol before stroke"</w:t>
      </w:r>
    </w:p>
    <w:p w14:paraId="155A38F6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SES -&gt; diet</w:t>
      </w:r>
    </w:p>
    <w:p w14:paraId="4147F1D6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SES -&gt; education</w:t>
      </w:r>
    </w:p>
    <w:p w14:paraId="001568A0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SES -&gt; smoking</w:t>
      </w:r>
    </w:p>
    <w:p w14:paraId="505B7959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SVD -&gt; "NMDAR1-abs serostatus assessed shortly after stroke"</w:t>
      </w:r>
    </w:p>
    <w:p w14:paraId="604B2027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SVD -&gt; "depressive symptoms (long-term)"</w:t>
      </w:r>
    </w:p>
    <w:p w14:paraId="3D1D50F5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UDE -&gt; "NMDAR1-abs serostatus assessed shortly after stroke"</w:t>
      </w:r>
    </w:p>
    <w:p w14:paraId="28B7AA36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UDE -&gt; "depressive symptoms (long-term)"</w:t>
      </w:r>
    </w:p>
    <w:p w14:paraId="29099FFA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age -&gt; "NMDAR1-abs serostatus assessed shortly after stroke"</w:t>
      </w:r>
    </w:p>
    <w:p w14:paraId="714B02CC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age -&gt; "art. hypertension (PAD)"</w:t>
      </w:r>
    </w:p>
    <w:p w14:paraId="65B7492A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age -&gt; "depressive symptoms (long-term)"</w:t>
      </w:r>
    </w:p>
    <w:p w14:paraId="437EB03E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age -&gt; BMI</w:t>
      </w:r>
    </w:p>
    <w:p w14:paraId="6E3C0826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age -&gt; atherosclerosis</w:t>
      </w:r>
    </w:p>
    <w:p w14:paraId="10117A8A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atherosclerosis -&gt; MI</w:t>
      </w:r>
    </w:p>
    <w:p w14:paraId="0996C6CB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D85EFD">
        <w:rPr>
          <w:rFonts w:cstheme="minorHAnsi"/>
          <w:color w:val="000000" w:themeColor="text1"/>
          <w:sz w:val="20"/>
          <w:szCs w:val="20"/>
        </w:rPr>
        <w:t>diabetes</w:t>
      </w:r>
      <w:proofErr w:type="spellEnd"/>
      <w:r w:rsidRPr="00D85EFD">
        <w:rPr>
          <w:rFonts w:cstheme="minorHAnsi"/>
          <w:color w:val="000000" w:themeColor="text1"/>
          <w:sz w:val="20"/>
          <w:szCs w:val="20"/>
        </w:rPr>
        <w:t xml:space="preserve"> -&gt; "art. </w:t>
      </w:r>
      <w:proofErr w:type="spellStart"/>
      <w:r w:rsidRPr="00D85EFD">
        <w:rPr>
          <w:rFonts w:cstheme="minorHAnsi"/>
          <w:color w:val="000000" w:themeColor="text1"/>
          <w:sz w:val="20"/>
          <w:szCs w:val="20"/>
        </w:rPr>
        <w:t>hypertension</w:t>
      </w:r>
      <w:proofErr w:type="spellEnd"/>
      <w:r w:rsidRPr="00D85EFD">
        <w:rPr>
          <w:rFonts w:cstheme="minorHAnsi"/>
          <w:color w:val="000000" w:themeColor="text1"/>
          <w:sz w:val="20"/>
          <w:szCs w:val="20"/>
        </w:rPr>
        <w:t xml:space="preserve"> (PAD)"</w:t>
      </w:r>
    </w:p>
    <w:p w14:paraId="7855183C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D85EFD">
        <w:rPr>
          <w:rFonts w:cstheme="minorHAnsi"/>
          <w:color w:val="000000" w:themeColor="text1"/>
          <w:sz w:val="20"/>
          <w:szCs w:val="20"/>
        </w:rPr>
        <w:t>diabetes</w:t>
      </w:r>
      <w:proofErr w:type="spellEnd"/>
      <w:r w:rsidRPr="00D85EFD">
        <w:rPr>
          <w:rFonts w:cstheme="minorHAnsi"/>
          <w:color w:val="000000" w:themeColor="text1"/>
          <w:sz w:val="20"/>
          <w:szCs w:val="20"/>
        </w:rPr>
        <w:t xml:space="preserve"> -&gt; SVD</w:t>
      </w:r>
    </w:p>
    <w:p w14:paraId="738FA25D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diabetes -&gt; atherosclerosis</w:t>
      </w:r>
    </w:p>
    <w:p w14:paraId="6854D1A1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diet -&gt; BMI</w:t>
      </w:r>
    </w:p>
    <w:p w14:paraId="18FAF378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education -&gt; "depressive symptoms (long-term)"</w:t>
      </w:r>
    </w:p>
    <w:p w14:paraId="6E5AFE3C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education -&gt; smoking</w:t>
      </w:r>
    </w:p>
    <w:p w14:paraId="33D8341E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sex -&gt; "NMDAR1-abs serostatus assessed shortly after stroke"</w:t>
      </w:r>
    </w:p>
    <w:p w14:paraId="0854212B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sex -&gt; "alcohol before stroke"</w:t>
      </w:r>
    </w:p>
    <w:p w14:paraId="1E891FED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sex -&gt; "depressive symptoms (long-term)"</w:t>
      </w:r>
    </w:p>
    <w:p w14:paraId="0D9A8E82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smoking -&gt; "NMDAR1-abs serostatus assessed shortly after stroke"</w:t>
      </w:r>
    </w:p>
    <w:p w14:paraId="7D59C8AC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smoking -&gt; "systemic inflammation before stroke"</w:t>
      </w:r>
    </w:p>
    <w:p w14:paraId="78745835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smoking -&gt; BMI</w:t>
      </w:r>
    </w:p>
    <w:p w14:paraId="2268CE7C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smoking -&gt; LAA</w:t>
      </w:r>
    </w:p>
    <w:p w14:paraId="29C62DCF" w14:textId="77777777" w:rsidR="00DA03AC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smoking -&gt; MI</w:t>
      </w:r>
    </w:p>
    <w:p w14:paraId="79F2C71C" w14:textId="32D831F8" w:rsidR="00115EFB" w:rsidRPr="00D85EFD" w:rsidRDefault="00DA03AC" w:rsidP="00DA03AC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D85EFD">
        <w:rPr>
          <w:rFonts w:cstheme="minorHAnsi"/>
          <w:color w:val="000000" w:themeColor="text1"/>
          <w:sz w:val="20"/>
          <w:szCs w:val="20"/>
          <w:lang w:val="en-US"/>
        </w:rPr>
        <w:t>}</w:t>
      </w:r>
    </w:p>
    <w:p w14:paraId="711C36F8" w14:textId="77777777" w:rsidR="00115EFB" w:rsidRDefault="00115EFB" w:rsidP="00B4623D">
      <w:pPr>
        <w:rPr>
          <w:rFonts w:cstheme="minorHAnsi"/>
          <w:color w:val="000000" w:themeColor="text1"/>
          <w:lang w:val="en-US"/>
        </w:rPr>
      </w:pPr>
    </w:p>
    <w:p w14:paraId="571F9091" w14:textId="77777777" w:rsidR="00115EFB" w:rsidRDefault="00115EFB" w:rsidP="00B4623D">
      <w:pPr>
        <w:rPr>
          <w:rFonts w:cstheme="minorHAnsi"/>
          <w:color w:val="000000" w:themeColor="text1"/>
          <w:lang w:val="en-US"/>
        </w:rPr>
      </w:pPr>
    </w:p>
    <w:p w14:paraId="1B83F22E" w14:textId="2FEE9B10" w:rsidR="00115EFB" w:rsidRDefault="00115EFB" w:rsidP="00B4623D">
      <w:pPr>
        <w:rPr>
          <w:rFonts w:cstheme="minorHAnsi"/>
          <w:color w:val="000000" w:themeColor="text1"/>
          <w:lang w:val="en-US"/>
        </w:rPr>
      </w:pPr>
    </w:p>
    <w:p w14:paraId="6FBF922C" w14:textId="42E5771D" w:rsidR="00115EFB" w:rsidRDefault="00DA03AC" w:rsidP="00B4623D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Supplemental </w:t>
      </w:r>
      <w:r w:rsidR="00B206B3">
        <w:rPr>
          <w:rFonts w:cstheme="minorHAnsi"/>
          <w:color w:val="000000" w:themeColor="text1"/>
          <w:lang w:val="en-US"/>
        </w:rPr>
        <w:t>Table</w:t>
      </w:r>
      <w:r>
        <w:rPr>
          <w:rFonts w:cstheme="minorHAnsi"/>
          <w:color w:val="000000" w:themeColor="text1"/>
          <w:lang w:val="en-US"/>
        </w:rPr>
        <w:t xml:space="preserve"> I: </w:t>
      </w:r>
      <w:r w:rsidR="00115EFB">
        <w:rPr>
          <w:rFonts w:cstheme="minorHAnsi"/>
          <w:color w:val="000000" w:themeColor="text1"/>
          <w:lang w:val="en-US"/>
        </w:rPr>
        <w:t xml:space="preserve">Full results of anti-neuronal autoantibodies </w:t>
      </w:r>
      <w:r w:rsidR="00D85EFD">
        <w:rPr>
          <w:rFonts w:cstheme="minorHAnsi"/>
          <w:color w:val="000000" w:themeColor="text1"/>
          <w:lang w:val="en-US"/>
        </w:rPr>
        <w:t>measured</w:t>
      </w:r>
      <w:r w:rsidR="00115EFB">
        <w:rPr>
          <w:rFonts w:cstheme="minorHAnsi"/>
          <w:color w:val="000000" w:themeColor="text1"/>
          <w:lang w:val="en-US"/>
        </w:rPr>
        <w:t xml:space="preserve"> in PROSCIS-B:</w:t>
      </w:r>
    </w:p>
    <w:p w14:paraId="4B20E60F" w14:textId="48269FB8" w:rsidR="00115EFB" w:rsidRDefault="00115EFB" w:rsidP="00B4623D">
      <w:pPr>
        <w:rPr>
          <w:rFonts w:cstheme="minorHAnsi"/>
          <w:color w:val="000000" w:themeColor="text1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6"/>
        <w:gridCol w:w="2203"/>
        <w:gridCol w:w="2224"/>
        <w:gridCol w:w="2086"/>
      </w:tblGrid>
      <w:tr w:rsidR="00115EFB" w14:paraId="7D1A7A02" w14:textId="2CC5B870" w:rsidTr="00163CE7">
        <w:tc>
          <w:tcPr>
            <w:tcW w:w="1336" w:type="dxa"/>
          </w:tcPr>
          <w:p w14:paraId="2DE18D98" w14:textId="5ADE2E0E" w:rsidR="00115EFB" w:rsidRPr="00DE4232" w:rsidRDefault="00115EFB" w:rsidP="00B462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Antibody </w:t>
            </w:r>
          </w:p>
        </w:tc>
        <w:tc>
          <w:tcPr>
            <w:tcW w:w="6513" w:type="dxa"/>
            <w:gridSpan w:val="3"/>
          </w:tcPr>
          <w:p w14:paraId="38417762" w14:textId="78F3CC97" w:rsidR="00115EFB" w:rsidRDefault="00394958" w:rsidP="00115EFB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N</w:t>
            </w:r>
            <w:r w:rsidR="004C228C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lang w:val="en-US"/>
              </w:rPr>
              <w:t>(%)</w:t>
            </w:r>
          </w:p>
        </w:tc>
      </w:tr>
      <w:tr w:rsidR="00115EFB" w14:paraId="25244948" w14:textId="77777777" w:rsidTr="00163CE7">
        <w:tc>
          <w:tcPr>
            <w:tcW w:w="1336" w:type="dxa"/>
          </w:tcPr>
          <w:p w14:paraId="3A7F1E8C" w14:textId="77777777" w:rsidR="00115EFB" w:rsidRPr="00DE4232" w:rsidRDefault="00115EFB" w:rsidP="00B4623D">
            <w:pPr>
              <w:rPr>
                <w:color w:val="000000"/>
                <w:lang w:val="en-US"/>
              </w:rPr>
            </w:pPr>
          </w:p>
        </w:tc>
        <w:tc>
          <w:tcPr>
            <w:tcW w:w="2203" w:type="dxa"/>
          </w:tcPr>
          <w:p w14:paraId="39C3B4DB" w14:textId="4987BD1C" w:rsidR="00115EFB" w:rsidRDefault="00115EFB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IgM</w:t>
            </w:r>
          </w:p>
        </w:tc>
        <w:tc>
          <w:tcPr>
            <w:tcW w:w="2224" w:type="dxa"/>
          </w:tcPr>
          <w:p w14:paraId="23FE00CA" w14:textId="6BFAF314" w:rsidR="00115EFB" w:rsidRDefault="00115EFB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IgA</w:t>
            </w:r>
          </w:p>
        </w:tc>
        <w:tc>
          <w:tcPr>
            <w:tcW w:w="2086" w:type="dxa"/>
          </w:tcPr>
          <w:p w14:paraId="627106F1" w14:textId="2A88B7B9" w:rsidR="00115EFB" w:rsidRDefault="00115EFB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IgG</w:t>
            </w:r>
          </w:p>
        </w:tc>
      </w:tr>
      <w:tr w:rsidR="00115EFB" w14:paraId="21273F00" w14:textId="77777777" w:rsidTr="00163CE7">
        <w:tc>
          <w:tcPr>
            <w:tcW w:w="1336" w:type="dxa"/>
          </w:tcPr>
          <w:p w14:paraId="1ABC7AC1" w14:textId="3C0996E4" w:rsidR="00394958" w:rsidRPr="00DE4232" w:rsidRDefault="00115EFB" w:rsidP="00B462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NMDAR1-abs</w:t>
            </w:r>
          </w:p>
        </w:tc>
        <w:tc>
          <w:tcPr>
            <w:tcW w:w="2203" w:type="dxa"/>
          </w:tcPr>
          <w:p w14:paraId="4BBDF2DD" w14:textId="19FED349" w:rsidR="00555E83" w:rsidRDefault="00555E83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</w:tcPr>
          <w:p w14:paraId="511ADD54" w14:textId="77777777" w:rsidR="00115EFB" w:rsidRDefault="00115EFB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86" w:type="dxa"/>
          </w:tcPr>
          <w:p w14:paraId="0EA9BF94" w14:textId="77777777" w:rsidR="00115EFB" w:rsidRDefault="00115EFB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F76816" w14:paraId="479E3407" w14:textId="77777777" w:rsidTr="00163CE7">
        <w:tc>
          <w:tcPr>
            <w:tcW w:w="1336" w:type="dxa"/>
          </w:tcPr>
          <w:p w14:paraId="70221E0D" w14:textId="7CE587CB" w:rsidR="00F76816" w:rsidRDefault="00F76816" w:rsidP="00B462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1:10</w:t>
            </w:r>
          </w:p>
        </w:tc>
        <w:tc>
          <w:tcPr>
            <w:tcW w:w="2203" w:type="dxa"/>
          </w:tcPr>
          <w:p w14:paraId="67E7DED8" w14:textId="6AA739BA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18 (3)</w:t>
            </w:r>
          </w:p>
        </w:tc>
        <w:tc>
          <w:tcPr>
            <w:tcW w:w="2224" w:type="dxa"/>
          </w:tcPr>
          <w:p w14:paraId="455CE3B4" w14:textId="556B2A11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19 (3)</w:t>
            </w:r>
          </w:p>
        </w:tc>
        <w:tc>
          <w:tcPr>
            <w:tcW w:w="2086" w:type="dxa"/>
          </w:tcPr>
          <w:p w14:paraId="17984510" w14:textId="6BD484FD" w:rsidR="00F76816" w:rsidRDefault="00AD30A5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0 (0)</w:t>
            </w:r>
          </w:p>
        </w:tc>
      </w:tr>
      <w:tr w:rsidR="00F76816" w14:paraId="47C0C09D" w14:textId="77777777" w:rsidTr="00163CE7">
        <w:tc>
          <w:tcPr>
            <w:tcW w:w="1336" w:type="dxa"/>
          </w:tcPr>
          <w:p w14:paraId="1E116D5A" w14:textId="300BFD94" w:rsidR="00F76816" w:rsidRDefault="00F76816" w:rsidP="00B462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1:32</w:t>
            </w:r>
          </w:p>
        </w:tc>
        <w:tc>
          <w:tcPr>
            <w:tcW w:w="2203" w:type="dxa"/>
          </w:tcPr>
          <w:p w14:paraId="1D9CDD8E" w14:textId="3218AA53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 (&gt;0)</w:t>
            </w:r>
          </w:p>
        </w:tc>
        <w:tc>
          <w:tcPr>
            <w:tcW w:w="2224" w:type="dxa"/>
          </w:tcPr>
          <w:p w14:paraId="25EC4B7B" w14:textId="78406634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 (1)</w:t>
            </w:r>
          </w:p>
        </w:tc>
        <w:tc>
          <w:tcPr>
            <w:tcW w:w="2086" w:type="dxa"/>
          </w:tcPr>
          <w:p w14:paraId="75187EAE" w14:textId="2CB1FF51" w:rsidR="00F76816" w:rsidRDefault="00AD30A5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0 (0)</w:t>
            </w:r>
          </w:p>
        </w:tc>
      </w:tr>
      <w:tr w:rsidR="00F76816" w14:paraId="38C8DFDB" w14:textId="77777777" w:rsidTr="00163CE7">
        <w:tc>
          <w:tcPr>
            <w:tcW w:w="1336" w:type="dxa"/>
          </w:tcPr>
          <w:p w14:paraId="7E62921A" w14:textId="521CF232" w:rsidR="00F76816" w:rsidRDefault="00F76816" w:rsidP="00B462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1:100</w:t>
            </w:r>
          </w:p>
        </w:tc>
        <w:tc>
          <w:tcPr>
            <w:tcW w:w="2203" w:type="dxa"/>
          </w:tcPr>
          <w:p w14:paraId="268BF079" w14:textId="5E654CA7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18 (3)</w:t>
            </w:r>
          </w:p>
        </w:tc>
        <w:tc>
          <w:tcPr>
            <w:tcW w:w="2224" w:type="dxa"/>
          </w:tcPr>
          <w:p w14:paraId="619523B4" w14:textId="10199655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10 (2)</w:t>
            </w:r>
          </w:p>
        </w:tc>
        <w:tc>
          <w:tcPr>
            <w:tcW w:w="2086" w:type="dxa"/>
          </w:tcPr>
          <w:p w14:paraId="318790C0" w14:textId="6E401F41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 (&gt;0)</w:t>
            </w:r>
          </w:p>
        </w:tc>
      </w:tr>
      <w:tr w:rsidR="00F76816" w14:paraId="67EC3DA5" w14:textId="77777777" w:rsidTr="00163CE7">
        <w:tc>
          <w:tcPr>
            <w:tcW w:w="1336" w:type="dxa"/>
          </w:tcPr>
          <w:p w14:paraId="4B13C572" w14:textId="316BA539" w:rsidR="00F76816" w:rsidRDefault="00F76816" w:rsidP="00B462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1:320</w:t>
            </w:r>
          </w:p>
        </w:tc>
        <w:tc>
          <w:tcPr>
            <w:tcW w:w="2203" w:type="dxa"/>
          </w:tcPr>
          <w:p w14:paraId="508A7D8E" w14:textId="782CCDD6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10 (2)</w:t>
            </w:r>
          </w:p>
        </w:tc>
        <w:tc>
          <w:tcPr>
            <w:tcW w:w="2224" w:type="dxa"/>
          </w:tcPr>
          <w:p w14:paraId="6BFF93F0" w14:textId="1F1DE1B7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9 (2)</w:t>
            </w:r>
          </w:p>
        </w:tc>
        <w:tc>
          <w:tcPr>
            <w:tcW w:w="2086" w:type="dxa"/>
          </w:tcPr>
          <w:p w14:paraId="46DB58D8" w14:textId="5749ADD8" w:rsidR="00F76816" w:rsidRDefault="00AD30A5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0 (0)</w:t>
            </w:r>
          </w:p>
        </w:tc>
      </w:tr>
      <w:tr w:rsidR="00F76816" w14:paraId="78AEC006" w14:textId="77777777" w:rsidTr="00163CE7">
        <w:tc>
          <w:tcPr>
            <w:tcW w:w="1336" w:type="dxa"/>
          </w:tcPr>
          <w:p w14:paraId="3091A161" w14:textId="2547E1DB" w:rsidR="00F76816" w:rsidRDefault="00F76816" w:rsidP="00B462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1:1000</w:t>
            </w:r>
          </w:p>
        </w:tc>
        <w:tc>
          <w:tcPr>
            <w:tcW w:w="2203" w:type="dxa"/>
          </w:tcPr>
          <w:p w14:paraId="5DE8DBA8" w14:textId="1679BE7C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 (&gt;0)</w:t>
            </w:r>
          </w:p>
        </w:tc>
        <w:tc>
          <w:tcPr>
            <w:tcW w:w="2224" w:type="dxa"/>
          </w:tcPr>
          <w:p w14:paraId="493F9891" w14:textId="11A5BA93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 (&gt;0)</w:t>
            </w:r>
          </w:p>
        </w:tc>
        <w:tc>
          <w:tcPr>
            <w:tcW w:w="2086" w:type="dxa"/>
          </w:tcPr>
          <w:p w14:paraId="27CCD908" w14:textId="5123B491" w:rsidR="00F76816" w:rsidRDefault="00AD30A5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0 (0)</w:t>
            </w:r>
          </w:p>
        </w:tc>
      </w:tr>
      <w:tr w:rsidR="00F76816" w14:paraId="72A38900" w14:textId="77777777" w:rsidTr="00163CE7">
        <w:tc>
          <w:tcPr>
            <w:tcW w:w="1336" w:type="dxa"/>
          </w:tcPr>
          <w:p w14:paraId="301B9AEF" w14:textId="2B497C14" w:rsidR="00F76816" w:rsidRDefault="00F76816" w:rsidP="00B462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any titer</w:t>
            </w:r>
          </w:p>
        </w:tc>
        <w:tc>
          <w:tcPr>
            <w:tcW w:w="2203" w:type="dxa"/>
          </w:tcPr>
          <w:p w14:paraId="2E137E65" w14:textId="68D72025" w:rsidR="00F76816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49</w:t>
            </w:r>
            <w:r w:rsidR="003B60E5">
              <w:rPr>
                <w:rFonts w:cstheme="minorHAnsi"/>
                <w:color w:val="000000" w:themeColor="text1"/>
                <w:lang w:val="en-US"/>
              </w:rPr>
              <w:t xml:space="preserve"> (8)</w:t>
            </w:r>
          </w:p>
        </w:tc>
        <w:tc>
          <w:tcPr>
            <w:tcW w:w="2224" w:type="dxa"/>
          </w:tcPr>
          <w:p w14:paraId="3CE4ABAE" w14:textId="48B4F756" w:rsidR="00F76816" w:rsidRDefault="003B60E5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43 </w:t>
            </w:r>
            <w:r w:rsidR="00F0739E">
              <w:rPr>
                <w:rFonts w:cstheme="minorHAnsi"/>
                <w:color w:val="000000" w:themeColor="text1"/>
                <w:lang w:val="en-US"/>
              </w:rPr>
              <w:t>(7)</w:t>
            </w:r>
          </w:p>
        </w:tc>
        <w:tc>
          <w:tcPr>
            <w:tcW w:w="2086" w:type="dxa"/>
          </w:tcPr>
          <w:p w14:paraId="2B9AF486" w14:textId="163890EE" w:rsidR="00F76816" w:rsidRDefault="00750DAF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 (&gt;0)</w:t>
            </w:r>
          </w:p>
        </w:tc>
      </w:tr>
      <w:tr w:rsidR="004C228C" w14:paraId="2C09399B" w14:textId="77777777" w:rsidTr="00163CE7">
        <w:tc>
          <w:tcPr>
            <w:tcW w:w="1336" w:type="dxa"/>
          </w:tcPr>
          <w:p w14:paraId="7CF6EAF1" w14:textId="77777777" w:rsidR="004C228C" w:rsidRPr="00DE4232" w:rsidRDefault="004C228C" w:rsidP="00B4623D">
            <w:pPr>
              <w:rPr>
                <w:color w:val="000000"/>
                <w:lang w:val="en-US"/>
              </w:rPr>
            </w:pPr>
          </w:p>
        </w:tc>
        <w:tc>
          <w:tcPr>
            <w:tcW w:w="2203" w:type="dxa"/>
          </w:tcPr>
          <w:p w14:paraId="27A018DD" w14:textId="77777777" w:rsidR="004C228C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</w:tcPr>
          <w:p w14:paraId="43E68CC2" w14:textId="77777777" w:rsidR="004C228C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86" w:type="dxa"/>
          </w:tcPr>
          <w:p w14:paraId="7EB2CA56" w14:textId="77777777" w:rsidR="004C228C" w:rsidRDefault="004C228C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115EFB" w14:paraId="6E20C74C" w14:textId="428DAFA6" w:rsidTr="00163CE7">
        <w:tc>
          <w:tcPr>
            <w:tcW w:w="1336" w:type="dxa"/>
          </w:tcPr>
          <w:p w14:paraId="781292E6" w14:textId="75C4363C" w:rsidR="00115EFB" w:rsidRDefault="00115EFB" w:rsidP="00B4623D">
            <w:pPr>
              <w:rPr>
                <w:rFonts w:cstheme="minorHAnsi"/>
                <w:color w:val="000000" w:themeColor="text1"/>
                <w:lang w:val="en-US"/>
              </w:rPr>
            </w:pPr>
            <w:r w:rsidRPr="00DE4232">
              <w:rPr>
                <w:color w:val="000000"/>
                <w:lang w:val="en-US"/>
              </w:rPr>
              <w:t>GAD</w:t>
            </w: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2203" w:type="dxa"/>
          </w:tcPr>
          <w:p w14:paraId="7B9A6BA6" w14:textId="07D78BE3" w:rsidR="00115EFB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224" w:type="dxa"/>
          </w:tcPr>
          <w:p w14:paraId="79021E28" w14:textId="731E415A" w:rsidR="00115EFB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086" w:type="dxa"/>
          </w:tcPr>
          <w:p w14:paraId="50984893" w14:textId="7C4E7250" w:rsidR="00115EFB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0 (0)</w:t>
            </w:r>
          </w:p>
        </w:tc>
      </w:tr>
      <w:tr w:rsidR="00AE033C" w14:paraId="1841EB3F" w14:textId="77777777" w:rsidTr="00163CE7">
        <w:tc>
          <w:tcPr>
            <w:tcW w:w="1336" w:type="dxa"/>
          </w:tcPr>
          <w:p w14:paraId="5EC47F5F" w14:textId="77777777" w:rsidR="00AE033C" w:rsidRPr="00DE4232" w:rsidRDefault="00AE033C" w:rsidP="00B4623D">
            <w:pPr>
              <w:rPr>
                <w:color w:val="000000"/>
                <w:lang w:val="en-US"/>
              </w:rPr>
            </w:pPr>
          </w:p>
        </w:tc>
        <w:tc>
          <w:tcPr>
            <w:tcW w:w="2203" w:type="dxa"/>
          </w:tcPr>
          <w:p w14:paraId="33575154" w14:textId="77777777" w:rsidR="00AE033C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</w:tcPr>
          <w:p w14:paraId="37D7D9FC" w14:textId="77777777" w:rsidR="00AE033C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86" w:type="dxa"/>
          </w:tcPr>
          <w:p w14:paraId="6ED2638C" w14:textId="77777777" w:rsidR="00AE033C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115EFB" w14:paraId="47DE6810" w14:textId="7D24FE00" w:rsidTr="00163CE7">
        <w:tc>
          <w:tcPr>
            <w:tcW w:w="1336" w:type="dxa"/>
          </w:tcPr>
          <w:p w14:paraId="7A8AA285" w14:textId="4CE58A20" w:rsidR="00115EFB" w:rsidRDefault="00115EFB" w:rsidP="00B4623D">
            <w:pPr>
              <w:rPr>
                <w:rFonts w:cstheme="minorHAnsi"/>
                <w:color w:val="000000" w:themeColor="text1"/>
                <w:lang w:val="en-US"/>
              </w:rPr>
            </w:pPr>
            <w:r w:rsidRPr="00DE4232">
              <w:rPr>
                <w:color w:val="000000"/>
                <w:lang w:val="en-US"/>
              </w:rPr>
              <w:t>GABA</w:t>
            </w:r>
            <w:r>
              <w:rPr>
                <w:color w:val="000000"/>
                <w:lang w:val="en-US"/>
              </w:rPr>
              <w:t>-</w:t>
            </w:r>
            <w:r w:rsidRPr="00DE4232">
              <w:rPr>
                <w:color w:val="000000"/>
                <w:lang w:val="en-US"/>
              </w:rPr>
              <w:t>B</w:t>
            </w:r>
          </w:p>
        </w:tc>
        <w:tc>
          <w:tcPr>
            <w:tcW w:w="2203" w:type="dxa"/>
          </w:tcPr>
          <w:p w14:paraId="3389C885" w14:textId="6884629E" w:rsidR="00115EFB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224" w:type="dxa"/>
          </w:tcPr>
          <w:p w14:paraId="34DE114A" w14:textId="39C83578" w:rsidR="00115EFB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086" w:type="dxa"/>
          </w:tcPr>
          <w:p w14:paraId="0F313499" w14:textId="445C1737" w:rsidR="00115EFB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0 (0)</w:t>
            </w:r>
          </w:p>
        </w:tc>
      </w:tr>
      <w:tr w:rsidR="00AE033C" w14:paraId="71995739" w14:textId="77777777" w:rsidTr="00163CE7">
        <w:tc>
          <w:tcPr>
            <w:tcW w:w="1336" w:type="dxa"/>
          </w:tcPr>
          <w:p w14:paraId="1AB30555" w14:textId="77777777" w:rsidR="00AE033C" w:rsidRPr="00DE4232" w:rsidRDefault="00AE033C" w:rsidP="00B4623D">
            <w:pPr>
              <w:rPr>
                <w:color w:val="000000"/>
                <w:lang w:val="en-US"/>
              </w:rPr>
            </w:pPr>
          </w:p>
        </w:tc>
        <w:tc>
          <w:tcPr>
            <w:tcW w:w="2203" w:type="dxa"/>
          </w:tcPr>
          <w:p w14:paraId="60E05DC0" w14:textId="77777777" w:rsidR="00AE033C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</w:tcPr>
          <w:p w14:paraId="1A7980B8" w14:textId="77777777" w:rsidR="00AE033C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86" w:type="dxa"/>
          </w:tcPr>
          <w:p w14:paraId="424BD0E2" w14:textId="77777777" w:rsidR="00AE033C" w:rsidRDefault="00AE033C" w:rsidP="00B4623D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AE033C" w14:paraId="71EAD67B" w14:textId="6DBB88F4" w:rsidTr="00163CE7">
        <w:tc>
          <w:tcPr>
            <w:tcW w:w="1336" w:type="dxa"/>
          </w:tcPr>
          <w:p w14:paraId="3A4B0E2C" w14:textId="3151E46F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 w:rsidRPr="00C37B96">
              <w:rPr>
                <w:color w:val="000000"/>
                <w:lang w:val="en-US"/>
              </w:rPr>
              <w:t>AQP4</w:t>
            </w:r>
          </w:p>
        </w:tc>
        <w:tc>
          <w:tcPr>
            <w:tcW w:w="2203" w:type="dxa"/>
          </w:tcPr>
          <w:p w14:paraId="6C6B7816" w14:textId="07C07C4A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224" w:type="dxa"/>
          </w:tcPr>
          <w:p w14:paraId="2004E630" w14:textId="7E6CCEDD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086" w:type="dxa"/>
          </w:tcPr>
          <w:p w14:paraId="4E81DB65" w14:textId="2F48E60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0 (0)</w:t>
            </w:r>
          </w:p>
        </w:tc>
      </w:tr>
      <w:tr w:rsidR="00AE033C" w14:paraId="17DB5E12" w14:textId="77777777" w:rsidTr="00163CE7">
        <w:tc>
          <w:tcPr>
            <w:tcW w:w="1336" w:type="dxa"/>
          </w:tcPr>
          <w:p w14:paraId="68023C2D" w14:textId="77777777" w:rsidR="00AE033C" w:rsidRPr="00C37B96" w:rsidRDefault="00AE033C" w:rsidP="00AE033C">
            <w:pPr>
              <w:rPr>
                <w:color w:val="000000"/>
                <w:lang w:val="en-US"/>
              </w:rPr>
            </w:pPr>
          </w:p>
        </w:tc>
        <w:tc>
          <w:tcPr>
            <w:tcW w:w="2203" w:type="dxa"/>
          </w:tcPr>
          <w:p w14:paraId="38CB80CF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</w:tcPr>
          <w:p w14:paraId="721965B4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86" w:type="dxa"/>
          </w:tcPr>
          <w:p w14:paraId="535FA8CB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AE033C" w14:paraId="23B64B58" w14:textId="66CA9B1D" w:rsidTr="00163CE7">
        <w:tc>
          <w:tcPr>
            <w:tcW w:w="1336" w:type="dxa"/>
          </w:tcPr>
          <w:p w14:paraId="59331B80" w14:textId="5E53CB84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color w:val="000000"/>
                <w:lang w:val="en-US"/>
              </w:rPr>
              <w:t>LGI1</w:t>
            </w:r>
          </w:p>
        </w:tc>
        <w:tc>
          <w:tcPr>
            <w:tcW w:w="2203" w:type="dxa"/>
          </w:tcPr>
          <w:p w14:paraId="18B2F038" w14:textId="6DF22810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</w:tcPr>
          <w:p w14:paraId="455D7956" w14:textId="290CDFCB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86" w:type="dxa"/>
          </w:tcPr>
          <w:p w14:paraId="05AD972F" w14:textId="7B348630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AE033C" w14:paraId="255F59BE" w14:textId="77777777" w:rsidTr="00163CE7">
        <w:tc>
          <w:tcPr>
            <w:tcW w:w="1336" w:type="dxa"/>
          </w:tcPr>
          <w:p w14:paraId="5C3B1321" w14:textId="1F619D23" w:rsidR="00AE033C" w:rsidRDefault="00AE033C" w:rsidP="00AE033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1:10</w:t>
            </w:r>
          </w:p>
        </w:tc>
        <w:tc>
          <w:tcPr>
            <w:tcW w:w="2203" w:type="dxa"/>
          </w:tcPr>
          <w:p w14:paraId="6159B2D3" w14:textId="30D44C5E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224" w:type="dxa"/>
          </w:tcPr>
          <w:p w14:paraId="492E40B0" w14:textId="5B828C10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086" w:type="dxa"/>
          </w:tcPr>
          <w:p w14:paraId="0E747955" w14:textId="3A441A74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 (&gt;0)</w:t>
            </w:r>
          </w:p>
        </w:tc>
      </w:tr>
      <w:tr w:rsidR="00AE033C" w14:paraId="4DBAD6E0" w14:textId="77777777" w:rsidTr="00163CE7">
        <w:tc>
          <w:tcPr>
            <w:tcW w:w="1336" w:type="dxa"/>
          </w:tcPr>
          <w:p w14:paraId="0A32705E" w14:textId="77777777" w:rsidR="00AE033C" w:rsidRDefault="00AE033C" w:rsidP="00AE033C">
            <w:pPr>
              <w:rPr>
                <w:color w:val="000000"/>
                <w:lang w:val="en-US"/>
              </w:rPr>
            </w:pPr>
          </w:p>
        </w:tc>
        <w:tc>
          <w:tcPr>
            <w:tcW w:w="2203" w:type="dxa"/>
          </w:tcPr>
          <w:p w14:paraId="4C0D7DBF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</w:tcPr>
          <w:p w14:paraId="3C9DD9AF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86" w:type="dxa"/>
          </w:tcPr>
          <w:p w14:paraId="0EB4EB7D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AE033C" w14:paraId="15F16C3C" w14:textId="6F8D8BE9" w:rsidTr="00163CE7">
        <w:tc>
          <w:tcPr>
            <w:tcW w:w="1336" w:type="dxa"/>
          </w:tcPr>
          <w:p w14:paraId="23752EE2" w14:textId="21B35896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 w:rsidRPr="00C37B96">
              <w:rPr>
                <w:color w:val="000000"/>
                <w:lang w:val="en-US"/>
              </w:rPr>
              <w:t>CASPR2</w:t>
            </w:r>
          </w:p>
        </w:tc>
        <w:tc>
          <w:tcPr>
            <w:tcW w:w="2203" w:type="dxa"/>
          </w:tcPr>
          <w:p w14:paraId="61946B9E" w14:textId="1991568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224" w:type="dxa"/>
          </w:tcPr>
          <w:p w14:paraId="072A8A8B" w14:textId="77B12BF4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086" w:type="dxa"/>
          </w:tcPr>
          <w:p w14:paraId="243D5F6F" w14:textId="62F02CF5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0 (0)</w:t>
            </w:r>
          </w:p>
        </w:tc>
      </w:tr>
      <w:tr w:rsidR="00AE033C" w14:paraId="299C7D91" w14:textId="77777777" w:rsidTr="00163CE7">
        <w:tc>
          <w:tcPr>
            <w:tcW w:w="1336" w:type="dxa"/>
          </w:tcPr>
          <w:p w14:paraId="05B8A0EF" w14:textId="77777777" w:rsidR="00AE033C" w:rsidRPr="00C37B96" w:rsidRDefault="00AE033C" w:rsidP="00AE033C">
            <w:pPr>
              <w:rPr>
                <w:color w:val="000000"/>
                <w:lang w:val="en-US"/>
              </w:rPr>
            </w:pPr>
          </w:p>
        </w:tc>
        <w:tc>
          <w:tcPr>
            <w:tcW w:w="2203" w:type="dxa"/>
          </w:tcPr>
          <w:p w14:paraId="1702A5F4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</w:tcPr>
          <w:p w14:paraId="5BA52CCC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86" w:type="dxa"/>
          </w:tcPr>
          <w:p w14:paraId="6AB47FEC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AE033C" w14:paraId="3B5A18FB" w14:textId="77777777" w:rsidTr="00163CE7">
        <w:tc>
          <w:tcPr>
            <w:tcW w:w="1336" w:type="dxa"/>
          </w:tcPr>
          <w:p w14:paraId="59C300DC" w14:textId="14EFFDAC" w:rsidR="00AE033C" w:rsidRPr="00C37B96" w:rsidRDefault="00AE033C" w:rsidP="00AE033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Cerebellum (monkey)</w:t>
            </w:r>
          </w:p>
        </w:tc>
        <w:tc>
          <w:tcPr>
            <w:tcW w:w="2203" w:type="dxa"/>
          </w:tcPr>
          <w:p w14:paraId="2904D668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224" w:type="dxa"/>
          </w:tcPr>
          <w:p w14:paraId="39A22F7F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86" w:type="dxa"/>
          </w:tcPr>
          <w:p w14:paraId="1E04DB34" w14:textId="77777777" w:rsidR="00AE033C" w:rsidRDefault="00AE033C" w:rsidP="00AE03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AE033C" w14:paraId="501128AC" w14:textId="77777777" w:rsidTr="00163CE7">
        <w:tc>
          <w:tcPr>
            <w:tcW w:w="1336" w:type="dxa"/>
          </w:tcPr>
          <w:p w14:paraId="2B15D067" w14:textId="6DA9ECF6" w:rsidR="00AE033C" w:rsidRDefault="00A03088" w:rsidP="00AE033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1:100</w:t>
            </w:r>
          </w:p>
        </w:tc>
        <w:tc>
          <w:tcPr>
            <w:tcW w:w="2203" w:type="dxa"/>
          </w:tcPr>
          <w:p w14:paraId="7EE8D8CE" w14:textId="435F77B6" w:rsidR="00AE033C" w:rsidRDefault="00363B7E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224" w:type="dxa"/>
          </w:tcPr>
          <w:p w14:paraId="45D24B6D" w14:textId="09B36CBE" w:rsidR="00AE033C" w:rsidRDefault="00363B7E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086" w:type="dxa"/>
          </w:tcPr>
          <w:p w14:paraId="2FA4605A" w14:textId="1B2FB4EE" w:rsidR="00AE033C" w:rsidRDefault="00A03088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12 (2)</w:t>
            </w:r>
          </w:p>
        </w:tc>
      </w:tr>
      <w:tr w:rsidR="00FD79F9" w14:paraId="106E62E5" w14:textId="77777777" w:rsidTr="00163CE7">
        <w:tc>
          <w:tcPr>
            <w:tcW w:w="1336" w:type="dxa"/>
          </w:tcPr>
          <w:p w14:paraId="4D0CD576" w14:textId="26E6507C" w:rsidR="00FD79F9" w:rsidRDefault="00FD79F9" w:rsidP="00AE033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1:320</w:t>
            </w:r>
          </w:p>
        </w:tc>
        <w:tc>
          <w:tcPr>
            <w:tcW w:w="2203" w:type="dxa"/>
          </w:tcPr>
          <w:p w14:paraId="0065DE06" w14:textId="087FEF95" w:rsidR="00FD79F9" w:rsidRDefault="00FF6DFE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224" w:type="dxa"/>
          </w:tcPr>
          <w:p w14:paraId="5F032A99" w14:textId="2F16ED7D" w:rsidR="00FD79F9" w:rsidRDefault="00FF6DFE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086" w:type="dxa"/>
          </w:tcPr>
          <w:p w14:paraId="1786260C" w14:textId="4166F3DE" w:rsidR="00FD79F9" w:rsidRDefault="00E11DD2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5 </w:t>
            </w:r>
            <w:r w:rsidR="00C24F1F">
              <w:rPr>
                <w:rFonts w:cstheme="minorHAnsi"/>
                <w:color w:val="000000" w:themeColor="text1"/>
                <w:lang w:val="en-US"/>
              </w:rPr>
              <w:t>(1)</w:t>
            </w:r>
          </w:p>
        </w:tc>
      </w:tr>
      <w:tr w:rsidR="00FF6DFE" w14:paraId="40153EA6" w14:textId="77777777" w:rsidTr="00163CE7">
        <w:tc>
          <w:tcPr>
            <w:tcW w:w="1336" w:type="dxa"/>
          </w:tcPr>
          <w:p w14:paraId="18D94E91" w14:textId="79ECCFDC" w:rsidR="00FF6DFE" w:rsidRDefault="00FF6DFE" w:rsidP="00AE033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any titer</w:t>
            </w:r>
          </w:p>
        </w:tc>
        <w:tc>
          <w:tcPr>
            <w:tcW w:w="2203" w:type="dxa"/>
          </w:tcPr>
          <w:p w14:paraId="63A7C679" w14:textId="7C61B572" w:rsidR="00FF6DFE" w:rsidRDefault="007D1BBE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224" w:type="dxa"/>
          </w:tcPr>
          <w:p w14:paraId="3675F9D5" w14:textId="4B7AE454" w:rsidR="00FF6DFE" w:rsidRDefault="007D1BBE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  <w:tc>
          <w:tcPr>
            <w:tcW w:w="2086" w:type="dxa"/>
          </w:tcPr>
          <w:p w14:paraId="66FE2D1A" w14:textId="1E2C175A" w:rsidR="00FF6DFE" w:rsidRDefault="00FF6DFE" w:rsidP="00AE033C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17</w:t>
            </w:r>
            <w:r w:rsidR="00297125">
              <w:rPr>
                <w:rFonts w:cstheme="minorHAnsi"/>
                <w:color w:val="000000" w:themeColor="text1"/>
                <w:lang w:val="en-US"/>
              </w:rPr>
              <w:t xml:space="preserve"> (3)</w:t>
            </w:r>
          </w:p>
        </w:tc>
      </w:tr>
    </w:tbl>
    <w:p w14:paraId="6DD2E893" w14:textId="42B4DF90" w:rsidR="00115EFB" w:rsidRPr="00FE0918" w:rsidRDefault="00115EFB" w:rsidP="00115EFB">
      <w:pPr>
        <w:rPr>
          <w:color w:val="000000"/>
          <w:lang w:val="en-US"/>
        </w:rPr>
      </w:pPr>
      <w:r w:rsidRPr="00FE0918">
        <w:rPr>
          <w:color w:val="000000"/>
          <w:lang w:val="en-US"/>
        </w:rPr>
        <w:t xml:space="preserve">glutamic acid decarboxylase </w:t>
      </w:r>
      <w:r w:rsidRPr="00DE4232">
        <w:rPr>
          <w:rFonts w:ascii="Calibri" w:hAnsi="Calibri" w:cs="Calibri"/>
          <w:color w:val="000000"/>
          <w:lang w:val="en-US"/>
        </w:rPr>
        <w:t>﻿</w:t>
      </w:r>
      <w:r w:rsidRPr="00FE0918">
        <w:rPr>
          <w:color w:val="000000"/>
          <w:lang w:val="en-US"/>
        </w:rPr>
        <w:t xml:space="preserve">65 </w:t>
      </w:r>
      <w:proofErr w:type="spellStart"/>
      <w:r w:rsidRPr="00FE0918">
        <w:rPr>
          <w:color w:val="000000"/>
          <w:lang w:val="en-US"/>
        </w:rPr>
        <w:t>kDa</w:t>
      </w:r>
      <w:proofErr w:type="spellEnd"/>
      <w:r w:rsidRPr="00FE0918">
        <w:rPr>
          <w:color w:val="000000"/>
          <w:lang w:val="en-US"/>
        </w:rPr>
        <w:t xml:space="preserve"> isoform (GAD65), gamma-aminobutyric acid B receptor (GABA-B), </w:t>
      </w:r>
      <w:r w:rsidRPr="00C37B96">
        <w:rPr>
          <w:rFonts w:ascii="Calibri" w:hAnsi="Calibri" w:cs="Calibri"/>
          <w:color w:val="000000"/>
          <w:lang w:val="en-US"/>
        </w:rPr>
        <w:t>﻿</w:t>
      </w:r>
      <w:r w:rsidRPr="00FE0918">
        <w:rPr>
          <w:color w:val="000000"/>
          <w:lang w:val="en-US"/>
        </w:rPr>
        <w:t xml:space="preserve">aquaporin 4 (AQP4), leucine-rich glioma-inactivated 1 (LGI1) and </w:t>
      </w:r>
      <w:r w:rsidRPr="00C37B96">
        <w:rPr>
          <w:rFonts w:ascii="Calibri" w:hAnsi="Calibri" w:cs="Calibri"/>
          <w:color w:val="000000"/>
          <w:lang w:val="en-US"/>
        </w:rPr>
        <w:t>﻿</w:t>
      </w:r>
      <w:proofErr w:type="spellStart"/>
      <w:r w:rsidRPr="00FE0918">
        <w:rPr>
          <w:color w:val="000000"/>
          <w:lang w:val="en-US"/>
        </w:rPr>
        <w:t>contactin</w:t>
      </w:r>
      <w:proofErr w:type="spellEnd"/>
      <w:r w:rsidRPr="00FE0918">
        <w:rPr>
          <w:color w:val="000000"/>
          <w:lang w:val="en-US"/>
        </w:rPr>
        <w:t>-associated protein-like 2 (CASPR2)</w:t>
      </w:r>
      <w:r w:rsidR="00FE0918" w:rsidRPr="00FE0918">
        <w:rPr>
          <w:color w:val="000000"/>
          <w:lang w:val="en-US"/>
        </w:rPr>
        <w:t xml:space="preserve">; Cerebellum (monkey), </w:t>
      </w:r>
      <w:r w:rsidR="00163CE7">
        <w:rPr>
          <w:color w:val="000000"/>
          <w:lang w:val="en-US"/>
        </w:rPr>
        <w:t>r</w:t>
      </w:r>
      <w:r w:rsidR="00FE0918">
        <w:rPr>
          <w:color w:val="000000"/>
          <w:lang w:val="en-US"/>
        </w:rPr>
        <w:t>esults from t</w:t>
      </w:r>
      <w:r w:rsidR="00FE0918" w:rsidRPr="00FE0918">
        <w:rPr>
          <w:color w:val="000000"/>
          <w:lang w:val="en-US"/>
        </w:rPr>
        <w:t>issue-based a</w:t>
      </w:r>
      <w:r w:rsidR="00FE0918">
        <w:rPr>
          <w:color w:val="000000"/>
          <w:lang w:val="en-US"/>
        </w:rPr>
        <w:t>ssays</w:t>
      </w:r>
      <w:r w:rsidR="002C1ADA">
        <w:rPr>
          <w:color w:val="000000"/>
          <w:lang w:val="en-US"/>
        </w:rPr>
        <w:t xml:space="preserve"> (TBA)</w:t>
      </w:r>
      <w:r w:rsidR="00FE0918" w:rsidRPr="00FE0918">
        <w:rPr>
          <w:color w:val="000000"/>
          <w:lang w:val="en-US"/>
        </w:rPr>
        <w:t xml:space="preserve"> </w:t>
      </w:r>
    </w:p>
    <w:p w14:paraId="153DACE2" w14:textId="77777777" w:rsidR="00185B97" w:rsidRPr="00FE0918" w:rsidRDefault="00185B97" w:rsidP="00115EFB">
      <w:pPr>
        <w:rPr>
          <w:color w:val="000000"/>
          <w:lang w:val="en-US"/>
        </w:rPr>
      </w:pPr>
    </w:p>
    <w:p w14:paraId="3FEA03EA" w14:textId="77777777" w:rsidR="00982B9F" w:rsidRPr="00FE0918" w:rsidRDefault="00982B9F" w:rsidP="00115EFB">
      <w:pPr>
        <w:rPr>
          <w:color w:val="000000"/>
          <w:lang w:val="en-US"/>
        </w:rPr>
      </w:pPr>
    </w:p>
    <w:p w14:paraId="6CAFF1E7" w14:textId="08DEC611" w:rsidR="00E01F7B" w:rsidRDefault="00185B97" w:rsidP="00115EFB">
      <w:pPr>
        <w:rPr>
          <w:color w:val="000000"/>
          <w:lang w:val="en-US"/>
        </w:rPr>
      </w:pPr>
      <w:r>
        <w:rPr>
          <w:color w:val="000000"/>
          <w:lang w:val="en-US"/>
        </w:rPr>
        <w:t>Supplemental Table II</w:t>
      </w:r>
      <w:r w:rsidR="00E01F7B">
        <w:rPr>
          <w:color w:val="000000"/>
          <w:lang w:val="en-US"/>
        </w:rPr>
        <w:t>:</w:t>
      </w:r>
      <w:r w:rsidR="00404A88">
        <w:rPr>
          <w:color w:val="000000"/>
          <w:lang w:val="en-US"/>
        </w:rPr>
        <w:t xml:space="preserve"> </w:t>
      </w:r>
      <w:r w:rsidR="00E01F7B" w:rsidRPr="00D37224">
        <w:rPr>
          <w:b/>
          <w:lang w:val="en-US"/>
        </w:rPr>
        <w:t>Baseline Characteristics Table of PROSCIS – B Participants</w:t>
      </w:r>
      <w:r w:rsidR="00E01F7B" w:rsidRPr="00D37224">
        <w:rPr>
          <w:lang w:val="en-US"/>
        </w:rPr>
        <w:t xml:space="preserve"> </w:t>
      </w:r>
      <w:r w:rsidR="00E01F7B" w:rsidRPr="00781FFB">
        <w:rPr>
          <w:b/>
          <w:lang w:val="en-US"/>
        </w:rPr>
        <w:t xml:space="preserve">stratified to patients with </w:t>
      </w:r>
      <w:r w:rsidR="00387D5E">
        <w:rPr>
          <w:b/>
          <w:lang w:val="en-US"/>
        </w:rPr>
        <w:t xml:space="preserve">and without </w:t>
      </w:r>
      <w:r w:rsidR="00B85227">
        <w:rPr>
          <w:b/>
          <w:lang w:val="en-US"/>
        </w:rPr>
        <w:t>3</w:t>
      </w:r>
      <w:r w:rsidR="00FC515B">
        <w:rPr>
          <w:b/>
          <w:lang w:val="en-US"/>
        </w:rPr>
        <w:t>-</w:t>
      </w:r>
      <w:r w:rsidR="00B85227">
        <w:rPr>
          <w:b/>
          <w:lang w:val="en-US"/>
        </w:rPr>
        <w:t>year</w:t>
      </w:r>
      <w:r w:rsidR="00FC515B">
        <w:rPr>
          <w:b/>
          <w:lang w:val="en-US"/>
        </w:rPr>
        <w:t xml:space="preserve"> follow-up assessment of depression</w:t>
      </w:r>
    </w:p>
    <w:p w14:paraId="3149F571" w14:textId="77777777" w:rsidR="00185B97" w:rsidRDefault="00185B97" w:rsidP="00115EFB">
      <w:pPr>
        <w:rPr>
          <w:color w:val="000000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81"/>
        <w:gridCol w:w="2551"/>
      </w:tblGrid>
      <w:tr w:rsidR="00E01F7B" w:rsidRPr="00D85EFD" w14:paraId="2AEDC37F" w14:textId="77777777" w:rsidTr="00C80CD8">
        <w:trPr>
          <w:trHeight w:val="454"/>
        </w:trPr>
        <w:tc>
          <w:tcPr>
            <w:tcW w:w="4077" w:type="dxa"/>
            <w:shd w:val="clear" w:color="auto" w:fill="E7E6E6" w:themeFill="background2"/>
          </w:tcPr>
          <w:p w14:paraId="43F44D8B" w14:textId="77777777" w:rsidR="00E01F7B" w:rsidRPr="009B1AB9" w:rsidRDefault="00E01F7B" w:rsidP="00C80CD8">
            <w:pPr>
              <w:tabs>
                <w:tab w:val="left" w:pos="96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2581" w:type="dxa"/>
            <w:shd w:val="clear" w:color="auto" w:fill="E7E6E6" w:themeFill="background2"/>
          </w:tcPr>
          <w:p w14:paraId="0E4FAB62" w14:textId="5E7ED945" w:rsidR="00E01F7B" w:rsidRPr="009B1AB9" w:rsidRDefault="0068354F" w:rsidP="00C80C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CES-D after 3 years available</w:t>
            </w:r>
          </w:p>
        </w:tc>
        <w:tc>
          <w:tcPr>
            <w:tcW w:w="2551" w:type="dxa"/>
            <w:shd w:val="clear" w:color="auto" w:fill="E7E6E6" w:themeFill="background2"/>
          </w:tcPr>
          <w:p w14:paraId="216E98EF" w14:textId="6FC3B66A" w:rsidR="00E01F7B" w:rsidRPr="009B1AB9" w:rsidRDefault="0068354F" w:rsidP="00C80C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 CES-D after 3 years available</w:t>
            </w:r>
          </w:p>
        </w:tc>
      </w:tr>
      <w:tr w:rsidR="00E01F7B" w:rsidRPr="009B1AB9" w14:paraId="37A1A7DB" w14:textId="77777777" w:rsidTr="00C80CD8">
        <w:trPr>
          <w:trHeight w:val="454"/>
        </w:trPr>
        <w:tc>
          <w:tcPr>
            <w:tcW w:w="4077" w:type="dxa"/>
          </w:tcPr>
          <w:p w14:paraId="7E719B3A" w14:textId="77777777" w:rsidR="00E01F7B" w:rsidRPr="009B1AB9" w:rsidRDefault="00E01F7B" w:rsidP="00C80CD8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>Participants</w:t>
            </w:r>
            <w:r w:rsidRPr="009B1AB9">
              <w:rPr>
                <w:sz w:val="20"/>
                <w:szCs w:val="20"/>
              </w:rPr>
              <w:t xml:space="preserve"> </w:t>
            </w:r>
            <w:proofErr w:type="gramStart"/>
            <w:r w:rsidRPr="009B1AB9">
              <w:rPr>
                <w:sz w:val="20"/>
                <w:szCs w:val="20"/>
              </w:rPr>
              <w:t>*</w:t>
            </w:r>
            <w:r w:rsidRPr="009B1AB9">
              <w:rPr>
                <w:b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B1AB9">
              <w:rPr>
                <w:i/>
                <w:sz w:val="20"/>
                <w:szCs w:val="20"/>
                <w:lang w:val="en-US"/>
              </w:rPr>
              <w:t>n</w:t>
            </w:r>
            <w:proofErr w:type="gramEnd"/>
            <w:r w:rsidRPr="009B1AB9">
              <w:rPr>
                <w:i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581" w:type="dxa"/>
          </w:tcPr>
          <w:p w14:paraId="675CF3D5" w14:textId="45A40448" w:rsidR="00E01F7B" w:rsidRPr="009B1AB9" w:rsidRDefault="0068354F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 (56)</w:t>
            </w:r>
          </w:p>
        </w:tc>
        <w:tc>
          <w:tcPr>
            <w:tcW w:w="2551" w:type="dxa"/>
          </w:tcPr>
          <w:p w14:paraId="740324A4" w14:textId="52ED5ABF" w:rsidR="00E01F7B" w:rsidRPr="009B1AB9" w:rsidRDefault="00FB7CC0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259 (44)</w:t>
            </w:r>
          </w:p>
        </w:tc>
      </w:tr>
      <w:tr w:rsidR="00E01F7B" w:rsidRPr="009B1AB9" w14:paraId="39709859" w14:textId="77777777" w:rsidTr="00C80CD8">
        <w:trPr>
          <w:trHeight w:val="454"/>
        </w:trPr>
        <w:tc>
          <w:tcPr>
            <w:tcW w:w="4077" w:type="dxa"/>
          </w:tcPr>
          <w:p w14:paraId="4FB15533" w14:textId="77777777" w:rsidR="00E01F7B" w:rsidRPr="009B1AB9" w:rsidRDefault="00E01F7B" w:rsidP="00C80CD8">
            <w:pPr>
              <w:tabs>
                <w:tab w:val="left" w:pos="960"/>
              </w:tabs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>Anti-NMDAR GluN1 antibody seropositive</w:t>
            </w:r>
            <w:r w:rsidRPr="009B1AB9">
              <w:rPr>
                <w:sz w:val="20"/>
                <w:szCs w:val="20"/>
                <w:lang w:val="en-US"/>
              </w:rPr>
              <w:t xml:space="preserve"> </w:t>
            </w:r>
            <w:r w:rsidRPr="009B1AB9">
              <w:rPr>
                <w:i/>
                <w:sz w:val="20"/>
                <w:szCs w:val="20"/>
                <w:lang w:val="en-US"/>
              </w:rPr>
              <w:t xml:space="preserve">n (%) </w:t>
            </w:r>
          </w:p>
        </w:tc>
        <w:tc>
          <w:tcPr>
            <w:tcW w:w="2581" w:type="dxa"/>
          </w:tcPr>
          <w:p w14:paraId="611E5ACB" w14:textId="7676425C" w:rsidR="00E01F7B" w:rsidRPr="009B1AB9" w:rsidRDefault="009542DE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 (47)</w:t>
            </w:r>
          </w:p>
        </w:tc>
        <w:tc>
          <w:tcPr>
            <w:tcW w:w="2551" w:type="dxa"/>
          </w:tcPr>
          <w:p w14:paraId="648E12B5" w14:textId="0CD83F7E" w:rsidR="00E01F7B" w:rsidRPr="009B1AB9" w:rsidRDefault="009542DE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 (53)</w:t>
            </w:r>
          </w:p>
        </w:tc>
      </w:tr>
      <w:tr w:rsidR="00E01F7B" w:rsidRPr="009B1AB9" w14:paraId="752AEF13" w14:textId="77777777" w:rsidTr="00C80CD8">
        <w:trPr>
          <w:trHeight w:val="454"/>
        </w:trPr>
        <w:tc>
          <w:tcPr>
            <w:tcW w:w="4077" w:type="dxa"/>
          </w:tcPr>
          <w:p w14:paraId="2F916C12" w14:textId="77777777" w:rsidR="00E01F7B" w:rsidRPr="009B1AB9" w:rsidRDefault="00E01F7B" w:rsidP="00C80CD8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>Age (years</w:t>
            </w:r>
            <w:r w:rsidRPr="009B1AB9">
              <w:rPr>
                <w:sz w:val="20"/>
                <w:szCs w:val="20"/>
                <w:lang w:val="en-US"/>
              </w:rPr>
              <w:t xml:space="preserve">) </w:t>
            </w:r>
            <w:r w:rsidRPr="009B1AB9">
              <w:rPr>
                <w:i/>
                <w:sz w:val="20"/>
                <w:szCs w:val="20"/>
                <w:lang w:val="en-US"/>
              </w:rPr>
              <w:t>mean (SD)</w:t>
            </w:r>
            <w:r w:rsidRPr="009B1AB9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581" w:type="dxa"/>
          </w:tcPr>
          <w:p w14:paraId="78EBAAEE" w14:textId="2D1564EA" w:rsidR="00554917" w:rsidRPr="00554917" w:rsidRDefault="00554917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 (12)</w:t>
            </w:r>
          </w:p>
        </w:tc>
        <w:tc>
          <w:tcPr>
            <w:tcW w:w="2551" w:type="dxa"/>
          </w:tcPr>
          <w:p w14:paraId="040955BD" w14:textId="01D61F2D" w:rsidR="00E01F7B" w:rsidRPr="009B1AB9" w:rsidRDefault="00554917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 (14)</w:t>
            </w:r>
          </w:p>
        </w:tc>
      </w:tr>
      <w:tr w:rsidR="00E01F7B" w:rsidRPr="009B1AB9" w14:paraId="7FADD001" w14:textId="77777777" w:rsidTr="00C80CD8">
        <w:trPr>
          <w:trHeight w:val="454"/>
        </w:trPr>
        <w:tc>
          <w:tcPr>
            <w:tcW w:w="4077" w:type="dxa"/>
          </w:tcPr>
          <w:p w14:paraId="4EF3587D" w14:textId="77777777" w:rsidR="00E01F7B" w:rsidRPr="009B1AB9" w:rsidRDefault="00E01F7B" w:rsidP="00C80CD8">
            <w:pPr>
              <w:tabs>
                <w:tab w:val="left" w:pos="960"/>
              </w:tabs>
              <w:jc w:val="both"/>
              <w:rPr>
                <w:i/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 xml:space="preserve">Female sex </w:t>
            </w:r>
            <w:r w:rsidRPr="009B1AB9">
              <w:rPr>
                <w:i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581" w:type="dxa"/>
          </w:tcPr>
          <w:p w14:paraId="68969B09" w14:textId="650BBA2E" w:rsidR="00E01F7B" w:rsidRPr="009B1AB9" w:rsidRDefault="00001633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 (35)</w:t>
            </w:r>
          </w:p>
        </w:tc>
        <w:tc>
          <w:tcPr>
            <w:tcW w:w="2551" w:type="dxa"/>
          </w:tcPr>
          <w:p w14:paraId="74C68A1F" w14:textId="690D0B5B" w:rsidR="00E01F7B" w:rsidRPr="009B1AB9" w:rsidRDefault="00001633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 (43)</w:t>
            </w:r>
          </w:p>
        </w:tc>
      </w:tr>
      <w:tr w:rsidR="00E01F7B" w:rsidRPr="00D85EFD" w14:paraId="0007AA03" w14:textId="77777777" w:rsidTr="00C80CD8">
        <w:trPr>
          <w:trHeight w:val="454"/>
        </w:trPr>
        <w:tc>
          <w:tcPr>
            <w:tcW w:w="4077" w:type="dxa"/>
          </w:tcPr>
          <w:p w14:paraId="4A11A33C" w14:textId="77777777" w:rsidR="00E01F7B" w:rsidRPr="009B1AB9" w:rsidRDefault="00E01F7B" w:rsidP="00C80CD8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>Blood pressure (mmHg)</w:t>
            </w:r>
            <w:r w:rsidRPr="009B1AB9">
              <w:rPr>
                <w:sz w:val="20"/>
                <w:szCs w:val="20"/>
                <w:lang w:val="en-US"/>
              </w:rPr>
              <w:t xml:space="preserve"> </w:t>
            </w:r>
            <w:r w:rsidRPr="009B1AB9">
              <w:rPr>
                <w:i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2581" w:type="dxa"/>
          </w:tcPr>
          <w:p w14:paraId="21B00BCA" w14:textId="77777777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79C119CC" w14:textId="77777777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1F7B" w:rsidRPr="009B1AB9" w14:paraId="40DAD8F6" w14:textId="77777777" w:rsidTr="00C80CD8">
        <w:trPr>
          <w:trHeight w:val="454"/>
        </w:trPr>
        <w:tc>
          <w:tcPr>
            <w:tcW w:w="4077" w:type="dxa"/>
          </w:tcPr>
          <w:p w14:paraId="4111F527" w14:textId="77777777" w:rsidR="00E01F7B" w:rsidRPr="009B1AB9" w:rsidRDefault="00E01F7B" w:rsidP="00C80CD8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>Systolic</w:t>
            </w:r>
          </w:p>
        </w:tc>
        <w:tc>
          <w:tcPr>
            <w:tcW w:w="2581" w:type="dxa"/>
          </w:tcPr>
          <w:p w14:paraId="68F6BE9F" w14:textId="292E39B7" w:rsidR="00E01F7B" w:rsidRPr="009B1AB9" w:rsidRDefault="00A60024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 (22)</w:t>
            </w:r>
          </w:p>
        </w:tc>
        <w:tc>
          <w:tcPr>
            <w:tcW w:w="2551" w:type="dxa"/>
          </w:tcPr>
          <w:p w14:paraId="5CFBBEFD" w14:textId="6231ADDD" w:rsidR="00E01F7B" w:rsidRPr="009B1AB9" w:rsidRDefault="00A60024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 (23)</w:t>
            </w:r>
          </w:p>
        </w:tc>
      </w:tr>
      <w:tr w:rsidR="00E01F7B" w:rsidRPr="009B1AB9" w14:paraId="73AA0C5A" w14:textId="77777777" w:rsidTr="00C80CD8">
        <w:trPr>
          <w:trHeight w:val="454"/>
        </w:trPr>
        <w:tc>
          <w:tcPr>
            <w:tcW w:w="4077" w:type="dxa"/>
          </w:tcPr>
          <w:p w14:paraId="26C2222C" w14:textId="77777777" w:rsidR="00E01F7B" w:rsidRPr="009B1AB9" w:rsidRDefault="00E01F7B" w:rsidP="00C80CD8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>Diastolic</w:t>
            </w:r>
          </w:p>
        </w:tc>
        <w:tc>
          <w:tcPr>
            <w:tcW w:w="2581" w:type="dxa"/>
          </w:tcPr>
          <w:p w14:paraId="00A5AC6F" w14:textId="58F4884F" w:rsidR="00E01F7B" w:rsidRPr="009B1AB9" w:rsidRDefault="00733AC6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 (13)</w:t>
            </w:r>
          </w:p>
        </w:tc>
        <w:tc>
          <w:tcPr>
            <w:tcW w:w="2551" w:type="dxa"/>
          </w:tcPr>
          <w:p w14:paraId="6ED4C582" w14:textId="6A03F566" w:rsidR="00E01F7B" w:rsidRPr="009B1AB9" w:rsidRDefault="00733AC6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 (16)</w:t>
            </w:r>
          </w:p>
        </w:tc>
      </w:tr>
      <w:tr w:rsidR="00E01F7B" w:rsidRPr="009B1AB9" w14:paraId="7176883F" w14:textId="77777777" w:rsidTr="00C80CD8">
        <w:trPr>
          <w:trHeight w:val="454"/>
        </w:trPr>
        <w:tc>
          <w:tcPr>
            <w:tcW w:w="4077" w:type="dxa"/>
          </w:tcPr>
          <w:p w14:paraId="5DA8D54D" w14:textId="77777777" w:rsidR="00E01F7B" w:rsidRPr="009B1AB9" w:rsidRDefault="00E01F7B" w:rsidP="00C80CD8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 xml:space="preserve">History of hypertension </w:t>
            </w:r>
            <w:r w:rsidRPr="009B1AB9">
              <w:rPr>
                <w:i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581" w:type="dxa"/>
          </w:tcPr>
          <w:p w14:paraId="310BC783" w14:textId="495B40DF" w:rsidR="00E01F7B" w:rsidRPr="009B1AB9" w:rsidRDefault="007C4731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 (61)</w:t>
            </w:r>
          </w:p>
        </w:tc>
        <w:tc>
          <w:tcPr>
            <w:tcW w:w="2551" w:type="dxa"/>
          </w:tcPr>
          <w:p w14:paraId="2BF1AC95" w14:textId="135E594B" w:rsidR="00E01F7B" w:rsidRPr="009B1AB9" w:rsidRDefault="007C4731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 (71)</w:t>
            </w:r>
          </w:p>
        </w:tc>
      </w:tr>
      <w:tr w:rsidR="00E01F7B" w:rsidRPr="009B1AB9" w14:paraId="54E025FD" w14:textId="77777777" w:rsidTr="00C80CD8">
        <w:trPr>
          <w:trHeight w:val="454"/>
        </w:trPr>
        <w:tc>
          <w:tcPr>
            <w:tcW w:w="4077" w:type="dxa"/>
          </w:tcPr>
          <w:p w14:paraId="6B55DAF6" w14:textId="77777777" w:rsidR="00E01F7B" w:rsidRPr="009B1AB9" w:rsidRDefault="00E01F7B" w:rsidP="00C80CD8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>BMI (kg/m</w:t>
            </w:r>
            <w:r w:rsidRPr="009B1AB9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9B1AB9">
              <w:rPr>
                <w:b/>
                <w:sz w:val="20"/>
                <w:szCs w:val="20"/>
                <w:lang w:val="en-US"/>
              </w:rPr>
              <w:t>)</w:t>
            </w:r>
            <w:r w:rsidRPr="009B1AB9">
              <w:rPr>
                <w:sz w:val="20"/>
                <w:szCs w:val="20"/>
                <w:lang w:val="en-US"/>
              </w:rPr>
              <w:t xml:space="preserve"> </w:t>
            </w:r>
            <w:r w:rsidRPr="009B1AB9">
              <w:rPr>
                <w:i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2581" w:type="dxa"/>
          </w:tcPr>
          <w:p w14:paraId="57BDF5CB" w14:textId="05E656C8" w:rsidR="00E01F7B" w:rsidRPr="009B1AB9" w:rsidRDefault="00A93A20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(24 – 30)</w:t>
            </w:r>
          </w:p>
        </w:tc>
        <w:tc>
          <w:tcPr>
            <w:tcW w:w="2551" w:type="dxa"/>
          </w:tcPr>
          <w:p w14:paraId="2D8B5246" w14:textId="75BDCCCA" w:rsidR="00E01F7B" w:rsidRPr="009B1AB9" w:rsidRDefault="00682FD8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(24 – 30)</w:t>
            </w:r>
          </w:p>
        </w:tc>
      </w:tr>
      <w:tr w:rsidR="00E01F7B" w:rsidRPr="009B1AB9" w14:paraId="7D673B46" w14:textId="77777777" w:rsidTr="00C80CD8">
        <w:trPr>
          <w:trHeight w:val="454"/>
        </w:trPr>
        <w:tc>
          <w:tcPr>
            <w:tcW w:w="4077" w:type="dxa"/>
          </w:tcPr>
          <w:p w14:paraId="361E3D97" w14:textId="77777777" w:rsidR="00E01F7B" w:rsidRPr="009B1AB9" w:rsidRDefault="00E01F7B" w:rsidP="00C80CD8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>Habitual alcohol consumption</w:t>
            </w:r>
            <w:r w:rsidRPr="009B1AB9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B1AB9">
              <w:rPr>
                <w:i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581" w:type="dxa"/>
          </w:tcPr>
          <w:p w14:paraId="412DAC29" w14:textId="2421A848" w:rsidR="00E01F7B" w:rsidRPr="009B1AB9" w:rsidRDefault="00A21ECB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 (38)</w:t>
            </w:r>
          </w:p>
        </w:tc>
        <w:tc>
          <w:tcPr>
            <w:tcW w:w="2551" w:type="dxa"/>
          </w:tcPr>
          <w:p w14:paraId="103286BA" w14:textId="09413E12" w:rsidR="00E01F7B" w:rsidRPr="009B1AB9" w:rsidRDefault="00D82C25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 (33)</w:t>
            </w:r>
          </w:p>
        </w:tc>
      </w:tr>
      <w:tr w:rsidR="00E01F7B" w:rsidRPr="009B1AB9" w14:paraId="4434BFD8" w14:textId="77777777" w:rsidTr="00C80CD8">
        <w:trPr>
          <w:trHeight w:val="454"/>
        </w:trPr>
        <w:tc>
          <w:tcPr>
            <w:tcW w:w="4077" w:type="dxa"/>
          </w:tcPr>
          <w:p w14:paraId="7C59E4FC" w14:textId="77777777" w:rsidR="00E01F7B" w:rsidRPr="009B1AB9" w:rsidRDefault="00E01F7B" w:rsidP="00C80CD8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 xml:space="preserve">Current smokers </w:t>
            </w:r>
            <w:r w:rsidRPr="009B1AB9">
              <w:rPr>
                <w:i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581" w:type="dxa"/>
          </w:tcPr>
          <w:p w14:paraId="1FB2A1CB" w14:textId="369757AB" w:rsidR="00E01F7B" w:rsidRPr="009B1AB9" w:rsidRDefault="00E74789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 (28)</w:t>
            </w:r>
          </w:p>
        </w:tc>
        <w:tc>
          <w:tcPr>
            <w:tcW w:w="2551" w:type="dxa"/>
          </w:tcPr>
          <w:p w14:paraId="22F5A12B" w14:textId="28BC3A08" w:rsidR="00E01F7B" w:rsidRPr="009B1AB9" w:rsidRDefault="00947867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 (29)</w:t>
            </w:r>
          </w:p>
        </w:tc>
      </w:tr>
      <w:tr w:rsidR="00E01F7B" w:rsidRPr="00D85EFD" w14:paraId="6B92B199" w14:textId="77777777" w:rsidTr="00C80CD8">
        <w:trPr>
          <w:trHeight w:val="454"/>
        </w:trPr>
        <w:tc>
          <w:tcPr>
            <w:tcW w:w="4077" w:type="dxa"/>
          </w:tcPr>
          <w:p w14:paraId="36B0976A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>Cholesterol (mg/dl)</w:t>
            </w:r>
            <w:r w:rsidRPr="009B1AB9">
              <w:rPr>
                <w:sz w:val="20"/>
                <w:szCs w:val="20"/>
                <w:lang w:val="en-US"/>
              </w:rPr>
              <w:t xml:space="preserve"> </w:t>
            </w:r>
            <w:r w:rsidRPr="009B1AB9">
              <w:rPr>
                <w:i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2581" w:type="dxa"/>
          </w:tcPr>
          <w:p w14:paraId="2FAD7E19" w14:textId="2D0F1D8A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2DCB4E97" w14:textId="4C4C1877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1F7B" w:rsidRPr="009B1AB9" w14:paraId="53F475A5" w14:textId="77777777" w:rsidTr="00C80CD8">
        <w:trPr>
          <w:trHeight w:val="454"/>
        </w:trPr>
        <w:tc>
          <w:tcPr>
            <w:tcW w:w="4077" w:type="dxa"/>
          </w:tcPr>
          <w:p w14:paraId="75B42401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>Total</w:t>
            </w:r>
            <w:r w:rsidRPr="009B1AB9">
              <w:rPr>
                <w:color w:val="191919"/>
                <w:sz w:val="20"/>
                <w:szCs w:val="20"/>
                <w:shd w:val="clear" w:color="auto" w:fill="FFFFFF"/>
              </w:rPr>
              <w:t>‡</w:t>
            </w:r>
          </w:p>
        </w:tc>
        <w:tc>
          <w:tcPr>
            <w:tcW w:w="2581" w:type="dxa"/>
          </w:tcPr>
          <w:p w14:paraId="1AD62A15" w14:textId="37ED10F9" w:rsidR="00E01F7B" w:rsidRPr="009B1AB9" w:rsidRDefault="00825395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 (47)</w:t>
            </w:r>
          </w:p>
        </w:tc>
        <w:tc>
          <w:tcPr>
            <w:tcW w:w="2551" w:type="dxa"/>
          </w:tcPr>
          <w:p w14:paraId="25193AE0" w14:textId="1E5358FC" w:rsidR="00E01F7B" w:rsidRPr="009B1AB9" w:rsidRDefault="00825395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 (50)</w:t>
            </w:r>
          </w:p>
        </w:tc>
      </w:tr>
      <w:tr w:rsidR="00E01F7B" w:rsidRPr="009B1AB9" w14:paraId="563AB155" w14:textId="77777777" w:rsidTr="00C80CD8">
        <w:trPr>
          <w:trHeight w:val="454"/>
        </w:trPr>
        <w:tc>
          <w:tcPr>
            <w:tcW w:w="4077" w:type="dxa"/>
          </w:tcPr>
          <w:p w14:paraId="645225B6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>HDL</w:t>
            </w:r>
            <w:r w:rsidRPr="009B1AB9">
              <w:rPr>
                <w:color w:val="191919"/>
                <w:sz w:val="20"/>
                <w:szCs w:val="20"/>
                <w:shd w:val="clear" w:color="auto" w:fill="FFFFFF"/>
              </w:rPr>
              <w:t>§</w:t>
            </w:r>
          </w:p>
        </w:tc>
        <w:tc>
          <w:tcPr>
            <w:tcW w:w="2581" w:type="dxa"/>
          </w:tcPr>
          <w:p w14:paraId="3E7DB11A" w14:textId="103D499A" w:rsidR="00E01F7B" w:rsidRPr="009B1AB9" w:rsidRDefault="0017780D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  <w:r w:rsidR="004650D1">
              <w:rPr>
                <w:sz w:val="20"/>
                <w:szCs w:val="20"/>
                <w:lang w:val="en-US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6</w:t>
            </w:r>
            <w:r w:rsidR="004650D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</w:tcPr>
          <w:p w14:paraId="77000131" w14:textId="0A4F3287" w:rsidR="00E01F7B" w:rsidRPr="009B1AB9" w:rsidRDefault="0017780D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 w:rsidR="004650D1">
              <w:rPr>
                <w:sz w:val="20"/>
                <w:szCs w:val="20"/>
                <w:lang w:val="en-US"/>
              </w:rPr>
              <w:t xml:space="preserve"> (16)</w:t>
            </w:r>
          </w:p>
        </w:tc>
      </w:tr>
      <w:tr w:rsidR="00E01F7B" w:rsidRPr="009B1AB9" w14:paraId="1F84E2D7" w14:textId="77777777" w:rsidTr="00C80CD8">
        <w:trPr>
          <w:trHeight w:val="454"/>
        </w:trPr>
        <w:tc>
          <w:tcPr>
            <w:tcW w:w="4077" w:type="dxa"/>
          </w:tcPr>
          <w:p w14:paraId="24B1DF86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>LDL</w:t>
            </w:r>
            <w:r w:rsidRPr="009B1AB9">
              <w:rPr>
                <w:color w:val="191919"/>
                <w:sz w:val="20"/>
                <w:szCs w:val="20"/>
                <w:shd w:val="clear" w:color="auto" w:fill="FFFFFF"/>
              </w:rPr>
              <w:t>§</w:t>
            </w:r>
          </w:p>
        </w:tc>
        <w:tc>
          <w:tcPr>
            <w:tcW w:w="2581" w:type="dxa"/>
          </w:tcPr>
          <w:p w14:paraId="56D8E2C2" w14:textId="316441F7" w:rsidR="00E01F7B" w:rsidRPr="009B1AB9" w:rsidRDefault="00C068F3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 (39)</w:t>
            </w:r>
          </w:p>
        </w:tc>
        <w:tc>
          <w:tcPr>
            <w:tcW w:w="2551" w:type="dxa"/>
          </w:tcPr>
          <w:p w14:paraId="59800677" w14:textId="430119C3" w:rsidR="00E01F7B" w:rsidRPr="009B1AB9" w:rsidRDefault="00CA7DB9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 (43)</w:t>
            </w:r>
          </w:p>
        </w:tc>
      </w:tr>
      <w:tr w:rsidR="00E01F7B" w:rsidRPr="009B1AB9" w14:paraId="2A5FCFCF" w14:textId="77777777" w:rsidTr="00C80CD8">
        <w:trPr>
          <w:trHeight w:val="454"/>
        </w:trPr>
        <w:tc>
          <w:tcPr>
            <w:tcW w:w="4077" w:type="dxa"/>
          </w:tcPr>
          <w:p w14:paraId="47FF2341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>Triglycerides (mg/dl)</w:t>
            </w:r>
            <w:r w:rsidRPr="009B1AB9">
              <w:rPr>
                <w:sz w:val="20"/>
                <w:szCs w:val="20"/>
                <w:lang w:val="en-US"/>
              </w:rPr>
              <w:t xml:space="preserve"> | | </w:t>
            </w:r>
            <w:r w:rsidRPr="009B1AB9">
              <w:rPr>
                <w:i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2581" w:type="dxa"/>
          </w:tcPr>
          <w:p w14:paraId="21F84397" w14:textId="1F3C7443" w:rsidR="00E01F7B" w:rsidRPr="009B1AB9" w:rsidRDefault="00485923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 (66)</w:t>
            </w:r>
          </w:p>
        </w:tc>
        <w:tc>
          <w:tcPr>
            <w:tcW w:w="2551" w:type="dxa"/>
          </w:tcPr>
          <w:p w14:paraId="4C45BC90" w14:textId="18B646D3" w:rsidR="00E01F7B" w:rsidRPr="009B1AB9" w:rsidRDefault="007D1E4E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 (95)</w:t>
            </w:r>
          </w:p>
        </w:tc>
      </w:tr>
      <w:tr w:rsidR="00E01F7B" w:rsidRPr="009B1AB9" w14:paraId="38541B41" w14:textId="77777777" w:rsidTr="00C80CD8">
        <w:trPr>
          <w:trHeight w:val="454"/>
        </w:trPr>
        <w:tc>
          <w:tcPr>
            <w:tcW w:w="4077" w:type="dxa"/>
          </w:tcPr>
          <w:p w14:paraId="38B3F677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 xml:space="preserve">History of diabetes mellitus </w:t>
            </w:r>
            <w:r w:rsidRPr="009B1AB9">
              <w:rPr>
                <w:i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581" w:type="dxa"/>
          </w:tcPr>
          <w:p w14:paraId="6B030AE5" w14:textId="31502421" w:rsidR="00E01F7B" w:rsidRPr="009B1AB9" w:rsidRDefault="00FF3DD9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 (</w:t>
            </w:r>
            <w:r w:rsidR="00CF1873">
              <w:rPr>
                <w:sz w:val="20"/>
                <w:szCs w:val="20"/>
                <w:lang w:val="en-US"/>
              </w:rPr>
              <w:t>20)</w:t>
            </w:r>
          </w:p>
        </w:tc>
        <w:tc>
          <w:tcPr>
            <w:tcW w:w="2551" w:type="dxa"/>
          </w:tcPr>
          <w:p w14:paraId="6EC5E0F5" w14:textId="1E687D70" w:rsidR="00E01F7B" w:rsidRPr="009B1AB9" w:rsidRDefault="00674140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 (24)</w:t>
            </w:r>
          </w:p>
        </w:tc>
      </w:tr>
      <w:tr w:rsidR="00E01F7B" w:rsidRPr="00D85EFD" w14:paraId="54AB5218" w14:textId="77777777" w:rsidTr="00C80CD8">
        <w:trPr>
          <w:trHeight w:val="454"/>
        </w:trPr>
        <w:tc>
          <w:tcPr>
            <w:tcW w:w="4077" w:type="dxa"/>
          </w:tcPr>
          <w:p w14:paraId="0DA65705" w14:textId="77777777" w:rsidR="00E01F7B" w:rsidRPr="009B1AB9" w:rsidRDefault="00E01F7B" w:rsidP="00C80CD8">
            <w:pPr>
              <w:jc w:val="both"/>
              <w:rPr>
                <w:sz w:val="20"/>
                <w:szCs w:val="20"/>
                <w:vertAlign w:val="superscript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lastRenderedPageBreak/>
              <w:t xml:space="preserve">History of arterial disease </w:t>
            </w:r>
            <w:r w:rsidRPr="009B1AB9">
              <w:rPr>
                <w:i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581" w:type="dxa"/>
          </w:tcPr>
          <w:p w14:paraId="41651C74" w14:textId="77777777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5F016C79" w14:textId="77777777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1F7B" w:rsidRPr="009B1AB9" w14:paraId="39973AC3" w14:textId="77777777" w:rsidTr="00C80CD8">
        <w:trPr>
          <w:trHeight w:val="454"/>
        </w:trPr>
        <w:tc>
          <w:tcPr>
            <w:tcW w:w="4077" w:type="dxa"/>
          </w:tcPr>
          <w:p w14:paraId="4B795163" w14:textId="77777777" w:rsidR="00E01F7B" w:rsidRPr="009B1AB9" w:rsidRDefault="00E01F7B" w:rsidP="00C80CD8">
            <w:pPr>
              <w:jc w:val="both"/>
              <w:rPr>
                <w:sz w:val="20"/>
                <w:szCs w:val="20"/>
                <w:vertAlign w:val="superscript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>PAD</w:t>
            </w:r>
          </w:p>
        </w:tc>
        <w:tc>
          <w:tcPr>
            <w:tcW w:w="2581" w:type="dxa"/>
          </w:tcPr>
          <w:p w14:paraId="083427AC" w14:textId="06F1FFBA" w:rsidR="00E01F7B" w:rsidRPr="009B1AB9" w:rsidRDefault="00D2164D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(5)</w:t>
            </w:r>
          </w:p>
        </w:tc>
        <w:tc>
          <w:tcPr>
            <w:tcW w:w="2551" w:type="dxa"/>
          </w:tcPr>
          <w:p w14:paraId="53E2A9C1" w14:textId="4DF07477" w:rsidR="00E01F7B" w:rsidRPr="009B1AB9" w:rsidRDefault="00784D80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(9)</w:t>
            </w:r>
          </w:p>
        </w:tc>
      </w:tr>
      <w:tr w:rsidR="00E01F7B" w:rsidRPr="009B1AB9" w14:paraId="26180EC3" w14:textId="77777777" w:rsidTr="00C80CD8">
        <w:trPr>
          <w:trHeight w:val="454"/>
        </w:trPr>
        <w:tc>
          <w:tcPr>
            <w:tcW w:w="4077" w:type="dxa"/>
          </w:tcPr>
          <w:p w14:paraId="79B62906" w14:textId="77777777" w:rsidR="00E01F7B" w:rsidRPr="009B1AB9" w:rsidRDefault="00E01F7B" w:rsidP="00C80CD8">
            <w:pPr>
              <w:jc w:val="both"/>
              <w:rPr>
                <w:sz w:val="20"/>
                <w:szCs w:val="20"/>
                <w:vertAlign w:val="superscript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>CHD</w:t>
            </w:r>
          </w:p>
        </w:tc>
        <w:tc>
          <w:tcPr>
            <w:tcW w:w="2581" w:type="dxa"/>
          </w:tcPr>
          <w:p w14:paraId="5C50B161" w14:textId="2A225ADF" w:rsidR="00E01F7B" w:rsidRPr="009B1AB9" w:rsidRDefault="009C0455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 (14)</w:t>
            </w:r>
          </w:p>
        </w:tc>
        <w:tc>
          <w:tcPr>
            <w:tcW w:w="2551" w:type="dxa"/>
          </w:tcPr>
          <w:p w14:paraId="1EB1CD27" w14:textId="1AAC9978" w:rsidR="00E01F7B" w:rsidRPr="009B1AB9" w:rsidRDefault="000F5707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 (2</w:t>
            </w:r>
            <w:r w:rsidR="008C47B5">
              <w:rPr>
                <w:sz w:val="20"/>
                <w:szCs w:val="20"/>
                <w:lang w:val="en-US"/>
              </w:rPr>
              <w:t>)</w:t>
            </w:r>
          </w:p>
        </w:tc>
      </w:tr>
      <w:tr w:rsidR="00E01F7B" w:rsidRPr="009B1AB9" w14:paraId="41C00F38" w14:textId="77777777" w:rsidTr="00C80CD8">
        <w:trPr>
          <w:trHeight w:val="454"/>
        </w:trPr>
        <w:tc>
          <w:tcPr>
            <w:tcW w:w="4077" w:type="dxa"/>
          </w:tcPr>
          <w:p w14:paraId="03FB0E29" w14:textId="77777777" w:rsidR="00E01F7B" w:rsidRPr="009B1AB9" w:rsidRDefault="00E01F7B" w:rsidP="00C80CD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 xml:space="preserve">eGFR </w:t>
            </w:r>
            <w:r w:rsidRPr="009B1AB9">
              <w:rPr>
                <w:i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2581" w:type="dxa"/>
          </w:tcPr>
          <w:p w14:paraId="515ADAAA" w14:textId="6ADF5EAD" w:rsidR="00E01F7B" w:rsidRPr="009B1AB9" w:rsidRDefault="00AD2E15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 (19)</w:t>
            </w:r>
          </w:p>
        </w:tc>
        <w:tc>
          <w:tcPr>
            <w:tcW w:w="2551" w:type="dxa"/>
          </w:tcPr>
          <w:p w14:paraId="25838633" w14:textId="79B972D7" w:rsidR="00E01F7B" w:rsidRPr="009B1AB9" w:rsidRDefault="00AD2E15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 (23)</w:t>
            </w:r>
          </w:p>
        </w:tc>
      </w:tr>
      <w:tr w:rsidR="00E01F7B" w:rsidRPr="009B1AB9" w14:paraId="186B248A" w14:textId="77777777" w:rsidTr="00C80CD8">
        <w:trPr>
          <w:trHeight w:val="454"/>
        </w:trPr>
        <w:tc>
          <w:tcPr>
            <w:tcW w:w="4077" w:type="dxa"/>
          </w:tcPr>
          <w:p w14:paraId="0014B622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 xml:space="preserve">History of atrial fibrillation </w:t>
            </w:r>
            <w:r w:rsidRPr="009B1AB9">
              <w:rPr>
                <w:i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581" w:type="dxa"/>
          </w:tcPr>
          <w:p w14:paraId="359BE136" w14:textId="52F78EEE" w:rsidR="00E01F7B" w:rsidRPr="009B1AB9" w:rsidRDefault="008C47B5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 (27)</w:t>
            </w:r>
          </w:p>
        </w:tc>
        <w:tc>
          <w:tcPr>
            <w:tcW w:w="2551" w:type="dxa"/>
          </w:tcPr>
          <w:p w14:paraId="381BAA90" w14:textId="1CFB412E" w:rsidR="00E01F7B" w:rsidRPr="009B1AB9" w:rsidRDefault="008C47B5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 (17)</w:t>
            </w:r>
          </w:p>
        </w:tc>
      </w:tr>
      <w:tr w:rsidR="00E01F7B" w:rsidRPr="009B1AB9" w14:paraId="6D33E957" w14:textId="77777777" w:rsidTr="00C80CD8">
        <w:trPr>
          <w:trHeight w:val="454"/>
        </w:trPr>
        <w:tc>
          <w:tcPr>
            <w:tcW w:w="4077" w:type="dxa"/>
          </w:tcPr>
          <w:p w14:paraId="61658DE2" w14:textId="77777777" w:rsidR="00E01F7B" w:rsidRPr="009B1AB9" w:rsidRDefault="00E01F7B" w:rsidP="00C80CD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 xml:space="preserve">NIHSS </w:t>
            </w:r>
            <w:r w:rsidRPr="009B1AB9">
              <w:rPr>
                <w:i/>
                <w:sz w:val="20"/>
                <w:szCs w:val="20"/>
                <w:lang w:val="en-US"/>
              </w:rPr>
              <w:t xml:space="preserve">median (IQR) </w:t>
            </w:r>
          </w:p>
        </w:tc>
        <w:tc>
          <w:tcPr>
            <w:tcW w:w="2581" w:type="dxa"/>
          </w:tcPr>
          <w:p w14:paraId="10010972" w14:textId="243DBB00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12D414F0" w14:textId="6F3BA35F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1F7B" w:rsidRPr="009B1AB9" w14:paraId="5EAE1C0C" w14:textId="77777777" w:rsidTr="00C80CD8">
        <w:trPr>
          <w:trHeight w:val="454"/>
        </w:trPr>
        <w:tc>
          <w:tcPr>
            <w:tcW w:w="4077" w:type="dxa"/>
          </w:tcPr>
          <w:p w14:paraId="7B8BAA9C" w14:textId="77777777" w:rsidR="00E01F7B" w:rsidRPr="009B1AB9" w:rsidRDefault="00E01F7B" w:rsidP="00C80CD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 xml:space="preserve">0 – 4  </w:t>
            </w:r>
          </w:p>
        </w:tc>
        <w:tc>
          <w:tcPr>
            <w:tcW w:w="2581" w:type="dxa"/>
          </w:tcPr>
          <w:p w14:paraId="381D1430" w14:textId="1BE0F8BF" w:rsidR="00E01F7B" w:rsidRPr="009B1AB9" w:rsidRDefault="00A04492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 (79)</w:t>
            </w:r>
          </w:p>
        </w:tc>
        <w:tc>
          <w:tcPr>
            <w:tcW w:w="2551" w:type="dxa"/>
          </w:tcPr>
          <w:p w14:paraId="4E9C5678" w14:textId="128AF977" w:rsidR="00E01F7B" w:rsidRPr="009B1AB9" w:rsidRDefault="00A04492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 (71)</w:t>
            </w:r>
          </w:p>
        </w:tc>
      </w:tr>
      <w:tr w:rsidR="00E01F7B" w:rsidRPr="009B1AB9" w14:paraId="7DE494C0" w14:textId="77777777" w:rsidTr="00C80CD8">
        <w:trPr>
          <w:trHeight w:val="454"/>
        </w:trPr>
        <w:tc>
          <w:tcPr>
            <w:tcW w:w="4077" w:type="dxa"/>
          </w:tcPr>
          <w:p w14:paraId="5876EC1F" w14:textId="77777777" w:rsidR="00E01F7B" w:rsidRPr="009B1AB9" w:rsidRDefault="00E01F7B" w:rsidP="00C80CD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>5 – 16</w:t>
            </w:r>
          </w:p>
        </w:tc>
        <w:tc>
          <w:tcPr>
            <w:tcW w:w="2581" w:type="dxa"/>
          </w:tcPr>
          <w:p w14:paraId="654D5373" w14:textId="208E16DB" w:rsidR="00E01F7B" w:rsidRPr="009B1AB9" w:rsidRDefault="008858DA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 (21)</w:t>
            </w:r>
          </w:p>
        </w:tc>
        <w:tc>
          <w:tcPr>
            <w:tcW w:w="2551" w:type="dxa"/>
          </w:tcPr>
          <w:p w14:paraId="62875C16" w14:textId="0EFC2A81" w:rsidR="00E01F7B" w:rsidRPr="009B1AB9" w:rsidRDefault="00697788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 (29)</w:t>
            </w:r>
          </w:p>
        </w:tc>
      </w:tr>
      <w:tr w:rsidR="00E01F7B" w:rsidRPr="009B1AB9" w14:paraId="6C8349DF" w14:textId="77777777" w:rsidTr="00C80CD8">
        <w:trPr>
          <w:trHeight w:val="454"/>
        </w:trPr>
        <w:tc>
          <w:tcPr>
            <w:tcW w:w="4077" w:type="dxa"/>
          </w:tcPr>
          <w:p w14:paraId="452B8502" w14:textId="77777777" w:rsidR="00E01F7B" w:rsidRPr="009B1AB9" w:rsidRDefault="00E01F7B" w:rsidP="00C80CD8">
            <w:pPr>
              <w:jc w:val="both"/>
              <w:rPr>
                <w:sz w:val="20"/>
                <w:szCs w:val="20"/>
                <w:vertAlign w:val="superscript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 xml:space="preserve">TOAST </w:t>
            </w:r>
            <w:r w:rsidRPr="009B1AB9">
              <w:rPr>
                <w:i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581" w:type="dxa"/>
          </w:tcPr>
          <w:p w14:paraId="319A6FED" w14:textId="77777777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0CC4948B" w14:textId="77777777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1F7B" w:rsidRPr="009B1AB9" w14:paraId="01ABC996" w14:textId="77777777" w:rsidTr="00C80CD8">
        <w:trPr>
          <w:trHeight w:val="454"/>
        </w:trPr>
        <w:tc>
          <w:tcPr>
            <w:tcW w:w="4077" w:type="dxa"/>
          </w:tcPr>
          <w:p w14:paraId="03B5E4C1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 xml:space="preserve">Large-artery atherosclerosis   </w:t>
            </w:r>
          </w:p>
        </w:tc>
        <w:tc>
          <w:tcPr>
            <w:tcW w:w="2581" w:type="dxa"/>
          </w:tcPr>
          <w:p w14:paraId="74157396" w14:textId="4E627601" w:rsidR="00E01F7B" w:rsidRPr="009B1AB9" w:rsidRDefault="00694E7A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 (27)</w:t>
            </w:r>
          </w:p>
        </w:tc>
        <w:tc>
          <w:tcPr>
            <w:tcW w:w="2551" w:type="dxa"/>
          </w:tcPr>
          <w:p w14:paraId="76003986" w14:textId="71A8B197" w:rsidR="00E01F7B" w:rsidRPr="009B1AB9" w:rsidRDefault="00694E7A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 (26)</w:t>
            </w:r>
          </w:p>
        </w:tc>
      </w:tr>
      <w:tr w:rsidR="00E01F7B" w:rsidRPr="009B1AB9" w14:paraId="6549793A" w14:textId="77777777" w:rsidTr="00C80CD8">
        <w:trPr>
          <w:trHeight w:val="454"/>
        </w:trPr>
        <w:tc>
          <w:tcPr>
            <w:tcW w:w="4077" w:type="dxa"/>
          </w:tcPr>
          <w:p w14:paraId="3661355E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>Cardioembolic</w:t>
            </w:r>
          </w:p>
        </w:tc>
        <w:tc>
          <w:tcPr>
            <w:tcW w:w="2581" w:type="dxa"/>
          </w:tcPr>
          <w:p w14:paraId="4A4921A1" w14:textId="6576466E" w:rsidR="00E01F7B" w:rsidRPr="009B1AB9" w:rsidRDefault="005F3564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 (21)</w:t>
            </w:r>
          </w:p>
        </w:tc>
        <w:tc>
          <w:tcPr>
            <w:tcW w:w="2551" w:type="dxa"/>
          </w:tcPr>
          <w:p w14:paraId="729BFD18" w14:textId="3E3AA8D9" w:rsidR="00E01F7B" w:rsidRPr="009B1AB9" w:rsidRDefault="005F3564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 (28)</w:t>
            </w:r>
          </w:p>
        </w:tc>
      </w:tr>
      <w:tr w:rsidR="00E01F7B" w:rsidRPr="009B1AB9" w14:paraId="3A880DC5" w14:textId="77777777" w:rsidTr="00C80CD8">
        <w:trPr>
          <w:trHeight w:val="454"/>
        </w:trPr>
        <w:tc>
          <w:tcPr>
            <w:tcW w:w="4077" w:type="dxa"/>
          </w:tcPr>
          <w:p w14:paraId="4EBC9B7B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>Small-vessel occlusion</w:t>
            </w:r>
          </w:p>
        </w:tc>
        <w:tc>
          <w:tcPr>
            <w:tcW w:w="2581" w:type="dxa"/>
          </w:tcPr>
          <w:p w14:paraId="34A5AFBA" w14:textId="24B0E907" w:rsidR="00E01F7B" w:rsidRPr="009B1AB9" w:rsidRDefault="001F1150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 (16)</w:t>
            </w:r>
          </w:p>
        </w:tc>
        <w:tc>
          <w:tcPr>
            <w:tcW w:w="2551" w:type="dxa"/>
          </w:tcPr>
          <w:p w14:paraId="53533794" w14:textId="055FA04E" w:rsidR="00E01F7B" w:rsidRPr="009B1AB9" w:rsidRDefault="00522B20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 (16)</w:t>
            </w:r>
          </w:p>
        </w:tc>
      </w:tr>
      <w:tr w:rsidR="00E01F7B" w:rsidRPr="009B1AB9" w14:paraId="26E82639" w14:textId="77777777" w:rsidTr="00C80CD8">
        <w:trPr>
          <w:trHeight w:val="454"/>
        </w:trPr>
        <w:tc>
          <w:tcPr>
            <w:tcW w:w="4077" w:type="dxa"/>
          </w:tcPr>
          <w:p w14:paraId="108512B7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 xml:space="preserve">Stroke of other determined etiology       </w:t>
            </w:r>
          </w:p>
        </w:tc>
        <w:tc>
          <w:tcPr>
            <w:tcW w:w="2581" w:type="dxa"/>
          </w:tcPr>
          <w:p w14:paraId="5C2BA948" w14:textId="5AB6D55B" w:rsidR="00E01F7B" w:rsidRPr="009B1AB9" w:rsidRDefault="00F97259" w:rsidP="00701A2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 (3)</w:t>
            </w:r>
          </w:p>
        </w:tc>
        <w:tc>
          <w:tcPr>
            <w:tcW w:w="2551" w:type="dxa"/>
          </w:tcPr>
          <w:p w14:paraId="120A0ED8" w14:textId="018647C2" w:rsidR="00E01F7B" w:rsidRPr="009B1AB9" w:rsidRDefault="00F97259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(2)</w:t>
            </w:r>
          </w:p>
        </w:tc>
      </w:tr>
      <w:tr w:rsidR="00E01F7B" w:rsidRPr="009B1AB9" w14:paraId="5ABBEFC8" w14:textId="77777777" w:rsidTr="00C80CD8">
        <w:trPr>
          <w:trHeight w:val="454"/>
        </w:trPr>
        <w:tc>
          <w:tcPr>
            <w:tcW w:w="4077" w:type="dxa"/>
          </w:tcPr>
          <w:p w14:paraId="330F2390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sz w:val="20"/>
                <w:szCs w:val="20"/>
                <w:lang w:val="en-US"/>
              </w:rPr>
              <w:t xml:space="preserve">Stroke of undetermined etiology       </w:t>
            </w:r>
          </w:p>
        </w:tc>
        <w:tc>
          <w:tcPr>
            <w:tcW w:w="2581" w:type="dxa"/>
          </w:tcPr>
          <w:p w14:paraId="66D41065" w14:textId="29FAF8D2" w:rsidR="00E01F7B" w:rsidRPr="009B1AB9" w:rsidRDefault="00716239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 (33)</w:t>
            </w:r>
          </w:p>
        </w:tc>
        <w:tc>
          <w:tcPr>
            <w:tcW w:w="2551" w:type="dxa"/>
          </w:tcPr>
          <w:p w14:paraId="7085DEA9" w14:textId="568FEC18" w:rsidR="00E01F7B" w:rsidRPr="009B1AB9" w:rsidRDefault="00716239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 (28)</w:t>
            </w:r>
          </w:p>
        </w:tc>
      </w:tr>
      <w:tr w:rsidR="00E01F7B" w:rsidRPr="009B1AB9" w14:paraId="488F2E03" w14:textId="77777777" w:rsidTr="00C80CD8">
        <w:trPr>
          <w:trHeight w:val="454"/>
        </w:trPr>
        <w:tc>
          <w:tcPr>
            <w:tcW w:w="4077" w:type="dxa"/>
          </w:tcPr>
          <w:p w14:paraId="76EAA531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B1AB9">
              <w:rPr>
                <w:b/>
                <w:sz w:val="20"/>
                <w:szCs w:val="20"/>
                <w:lang w:val="en-US"/>
              </w:rPr>
              <w:t>mRS</w:t>
            </w:r>
            <w:proofErr w:type="spellEnd"/>
            <w:r w:rsidRPr="009B1AB9">
              <w:rPr>
                <w:b/>
                <w:sz w:val="20"/>
                <w:szCs w:val="20"/>
                <w:lang w:val="en-US"/>
              </w:rPr>
              <w:t xml:space="preserve"> at baseline </w:t>
            </w:r>
            <w:r w:rsidRPr="009B1AB9">
              <w:rPr>
                <w:i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2581" w:type="dxa"/>
          </w:tcPr>
          <w:p w14:paraId="22D04B54" w14:textId="40C6C2DC" w:rsidR="00E01F7B" w:rsidRPr="009B1AB9" w:rsidRDefault="002B1CA4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(1 – 2)</w:t>
            </w:r>
          </w:p>
        </w:tc>
        <w:tc>
          <w:tcPr>
            <w:tcW w:w="2551" w:type="dxa"/>
          </w:tcPr>
          <w:p w14:paraId="2BE6992D" w14:textId="068E302E" w:rsidR="00E01F7B" w:rsidRPr="009B1AB9" w:rsidRDefault="002B1CA4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(1– 3)</w:t>
            </w:r>
          </w:p>
        </w:tc>
      </w:tr>
      <w:tr w:rsidR="00E01F7B" w:rsidRPr="00D85EFD" w14:paraId="7F4FC3F1" w14:textId="77777777" w:rsidTr="00C80CD8">
        <w:trPr>
          <w:trHeight w:val="454"/>
        </w:trPr>
        <w:tc>
          <w:tcPr>
            <w:tcW w:w="4077" w:type="dxa"/>
          </w:tcPr>
          <w:p w14:paraId="37E4FAB0" w14:textId="77777777" w:rsidR="00E01F7B" w:rsidRPr="009B1AB9" w:rsidRDefault="00E01F7B" w:rsidP="00C80CD8">
            <w:pPr>
              <w:jc w:val="both"/>
              <w:rPr>
                <w:sz w:val="20"/>
                <w:szCs w:val="20"/>
                <w:lang w:val="en-US"/>
              </w:rPr>
            </w:pPr>
            <w:r w:rsidRPr="009B1AB9">
              <w:rPr>
                <w:b/>
                <w:sz w:val="20"/>
                <w:szCs w:val="20"/>
                <w:lang w:val="en-US"/>
              </w:rPr>
              <w:t xml:space="preserve">Years of school education </w:t>
            </w:r>
            <w:r w:rsidRPr="009B1AB9">
              <w:rPr>
                <w:i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581" w:type="dxa"/>
          </w:tcPr>
          <w:p w14:paraId="6672045B" w14:textId="77777777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3F1E0FC5" w14:textId="77777777" w:rsidR="00E01F7B" w:rsidRPr="009B1AB9" w:rsidRDefault="00E01F7B" w:rsidP="00701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1F7B" w:rsidRPr="009B1AB9" w14:paraId="5E2AF947" w14:textId="77777777" w:rsidTr="00C80CD8">
        <w:trPr>
          <w:trHeight w:val="454"/>
        </w:trPr>
        <w:tc>
          <w:tcPr>
            <w:tcW w:w="4077" w:type="dxa"/>
          </w:tcPr>
          <w:p w14:paraId="321CEA6A" w14:textId="77777777" w:rsidR="00E01F7B" w:rsidRPr="009B1AB9" w:rsidRDefault="00E01F7B" w:rsidP="00C80CD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B1AB9">
              <w:rPr>
                <w:rStyle w:val="st"/>
                <w:sz w:val="20"/>
                <w:szCs w:val="20"/>
              </w:rPr>
              <w:t xml:space="preserve">≤ 10 </w:t>
            </w:r>
            <w:proofErr w:type="spellStart"/>
            <w:r w:rsidRPr="009B1AB9">
              <w:rPr>
                <w:rStyle w:val="st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2581" w:type="dxa"/>
          </w:tcPr>
          <w:p w14:paraId="1A59B3B6" w14:textId="01BB236E" w:rsidR="00E01F7B" w:rsidRPr="009B1AB9" w:rsidRDefault="0088462F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 (63)</w:t>
            </w:r>
          </w:p>
        </w:tc>
        <w:tc>
          <w:tcPr>
            <w:tcW w:w="2551" w:type="dxa"/>
          </w:tcPr>
          <w:p w14:paraId="7E50005D" w14:textId="1067993A" w:rsidR="00E01F7B" w:rsidRPr="009B1AB9" w:rsidRDefault="0088462F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 (74)</w:t>
            </w:r>
          </w:p>
        </w:tc>
      </w:tr>
      <w:tr w:rsidR="00E01F7B" w:rsidRPr="009B1AB9" w14:paraId="3745A935" w14:textId="77777777" w:rsidTr="00C80CD8">
        <w:trPr>
          <w:trHeight w:val="454"/>
        </w:trPr>
        <w:tc>
          <w:tcPr>
            <w:tcW w:w="4077" w:type="dxa"/>
          </w:tcPr>
          <w:p w14:paraId="31A9FE9F" w14:textId="77777777" w:rsidR="00E01F7B" w:rsidRPr="009B1AB9" w:rsidRDefault="00E01F7B" w:rsidP="00C80CD8">
            <w:pPr>
              <w:pStyle w:val="Listenabsatz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10 years</w:t>
            </w:r>
          </w:p>
        </w:tc>
        <w:tc>
          <w:tcPr>
            <w:tcW w:w="2581" w:type="dxa"/>
          </w:tcPr>
          <w:p w14:paraId="6199EDD4" w14:textId="2A1C67F4" w:rsidR="00E01F7B" w:rsidRPr="009B1AB9" w:rsidRDefault="00464D97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 (34)</w:t>
            </w:r>
          </w:p>
        </w:tc>
        <w:tc>
          <w:tcPr>
            <w:tcW w:w="2551" w:type="dxa"/>
          </w:tcPr>
          <w:p w14:paraId="6945D693" w14:textId="6C4681A5" w:rsidR="00E01F7B" w:rsidRPr="009B1AB9" w:rsidRDefault="00443A98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 (20)</w:t>
            </w:r>
          </w:p>
        </w:tc>
      </w:tr>
      <w:tr w:rsidR="00E01F7B" w:rsidRPr="009B1AB9" w14:paraId="0B8D2678" w14:textId="77777777" w:rsidTr="00C80CD8">
        <w:trPr>
          <w:trHeight w:val="454"/>
        </w:trPr>
        <w:tc>
          <w:tcPr>
            <w:tcW w:w="4077" w:type="dxa"/>
          </w:tcPr>
          <w:p w14:paraId="06792E00" w14:textId="77777777" w:rsidR="00E01F7B" w:rsidRPr="009B1AB9" w:rsidRDefault="00E01F7B" w:rsidP="00C80CD8">
            <w:pPr>
              <w:pStyle w:val="Listenabsatz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MMSE </w:t>
            </w:r>
            <w:r w:rsidRPr="009B1A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2581" w:type="dxa"/>
          </w:tcPr>
          <w:p w14:paraId="71E65E02" w14:textId="6AA84C08" w:rsidR="00E01F7B" w:rsidRPr="009B1AB9" w:rsidRDefault="00B96303" w:rsidP="00701A24">
            <w:pPr>
              <w:tabs>
                <w:tab w:val="left" w:pos="2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 (27 – 30)</w:t>
            </w:r>
          </w:p>
        </w:tc>
        <w:tc>
          <w:tcPr>
            <w:tcW w:w="2551" w:type="dxa"/>
          </w:tcPr>
          <w:p w14:paraId="2DB172C8" w14:textId="27C7918B" w:rsidR="00E01F7B" w:rsidRPr="009B1AB9" w:rsidRDefault="00986895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 (25 – 29)</w:t>
            </w:r>
          </w:p>
        </w:tc>
      </w:tr>
      <w:tr w:rsidR="00712C41" w:rsidRPr="009B1AB9" w14:paraId="7B87D130" w14:textId="77777777" w:rsidTr="00C80CD8">
        <w:trPr>
          <w:trHeight w:val="454"/>
        </w:trPr>
        <w:tc>
          <w:tcPr>
            <w:tcW w:w="4077" w:type="dxa"/>
          </w:tcPr>
          <w:p w14:paraId="6911D818" w14:textId="49AA9CA2" w:rsidR="00712C41" w:rsidRPr="009B1AB9" w:rsidRDefault="002668C7" w:rsidP="00C80CD8">
            <w:pPr>
              <w:pStyle w:val="Listenabsatz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Cognitive impairment (MMSE≤26) </w:t>
            </w:r>
            <w:r w:rsidRPr="00832AF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Pr="00832AF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(%)</w:t>
            </w:r>
          </w:p>
        </w:tc>
        <w:tc>
          <w:tcPr>
            <w:tcW w:w="2581" w:type="dxa"/>
          </w:tcPr>
          <w:p w14:paraId="6C9C06BA" w14:textId="7A593367" w:rsidR="00712C41" w:rsidRPr="009B1AB9" w:rsidRDefault="002668C7" w:rsidP="00701A24">
            <w:pPr>
              <w:tabs>
                <w:tab w:val="left" w:pos="2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 (22)</w:t>
            </w:r>
          </w:p>
        </w:tc>
        <w:tc>
          <w:tcPr>
            <w:tcW w:w="2551" w:type="dxa"/>
          </w:tcPr>
          <w:p w14:paraId="38BB10FF" w14:textId="631BB85D" w:rsidR="00712C41" w:rsidRPr="009B1AB9" w:rsidRDefault="002668C7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 (33)</w:t>
            </w:r>
          </w:p>
        </w:tc>
      </w:tr>
      <w:tr w:rsidR="00712C41" w:rsidRPr="00550E8A" w14:paraId="751F4F14" w14:textId="77777777" w:rsidTr="00C80CD8">
        <w:trPr>
          <w:trHeight w:val="454"/>
        </w:trPr>
        <w:tc>
          <w:tcPr>
            <w:tcW w:w="4077" w:type="dxa"/>
          </w:tcPr>
          <w:p w14:paraId="7634DCCD" w14:textId="48ED3CA2" w:rsidR="00712C41" w:rsidRPr="009B1AB9" w:rsidRDefault="00550E8A" w:rsidP="00C80CD8">
            <w:pPr>
              <w:pStyle w:val="Listenabsatz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Anti-depressive medication before stroke </w:t>
            </w:r>
            <w:r w:rsidRPr="0026332E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 (%)</w:t>
            </w:r>
          </w:p>
        </w:tc>
        <w:tc>
          <w:tcPr>
            <w:tcW w:w="2581" w:type="dxa"/>
          </w:tcPr>
          <w:p w14:paraId="6507AD71" w14:textId="650AD720" w:rsidR="00712C41" w:rsidRPr="009B1AB9" w:rsidRDefault="003A101E" w:rsidP="00701A24">
            <w:pPr>
              <w:tabs>
                <w:tab w:val="left" w:pos="2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 (6)</w:t>
            </w:r>
          </w:p>
        </w:tc>
        <w:tc>
          <w:tcPr>
            <w:tcW w:w="2551" w:type="dxa"/>
          </w:tcPr>
          <w:p w14:paraId="7295BA77" w14:textId="0CDF448D" w:rsidR="00712C41" w:rsidRPr="009B1AB9" w:rsidRDefault="00FB329E" w:rsidP="00701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 (7)</w:t>
            </w:r>
          </w:p>
        </w:tc>
      </w:tr>
    </w:tbl>
    <w:p w14:paraId="5A1A783E" w14:textId="3511F37E" w:rsidR="0011318C" w:rsidRPr="00D37224" w:rsidRDefault="0069260C" w:rsidP="0011318C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>
        <w:rPr>
          <w:lang w:val="en-US"/>
        </w:rPr>
        <w:t xml:space="preserve">CES-D, </w:t>
      </w:r>
      <w:r w:rsidR="006D1DD5">
        <w:rPr>
          <w:lang w:val="en-US"/>
        </w:rPr>
        <w:t xml:space="preserve">Center for Epidemiological Studies – Depression; </w:t>
      </w:r>
      <w:r w:rsidR="0011318C" w:rsidRPr="00D37224">
        <w:rPr>
          <w:lang w:val="en-US"/>
        </w:rPr>
        <w:t>SD, Standard deviation; IQR, inter quartile range between the 25</w:t>
      </w:r>
      <w:r w:rsidR="0011318C" w:rsidRPr="00D37224">
        <w:rPr>
          <w:vertAlign w:val="superscript"/>
          <w:lang w:val="en-US"/>
        </w:rPr>
        <w:t>th</w:t>
      </w:r>
      <w:r w:rsidR="0011318C" w:rsidRPr="00D37224">
        <w:rPr>
          <w:lang w:val="en-US"/>
        </w:rPr>
        <w:t xml:space="preserve"> and 75</w:t>
      </w:r>
      <w:r w:rsidR="0011318C" w:rsidRPr="00D37224">
        <w:rPr>
          <w:vertAlign w:val="superscript"/>
          <w:lang w:val="en-US"/>
        </w:rPr>
        <w:t>th</w:t>
      </w:r>
      <w:r w:rsidR="0011318C" w:rsidRPr="00D37224">
        <w:rPr>
          <w:lang w:val="en-US"/>
        </w:rPr>
        <w:t xml:space="preserve"> percentile; MI, myocardial infarction; PAD, peripheral artery disease; CHD, coronary heart disease; BMI, Body Mass Index; GFR, glomerular filtration rate calculated using the </w:t>
      </w:r>
      <w:r w:rsidR="0011318C" w:rsidRPr="00614589">
        <w:rPr>
          <w:rStyle w:val="st"/>
          <w:lang w:val="en-US"/>
        </w:rPr>
        <w:t xml:space="preserve">Chronic Kidney Disease Epidemiology Collaboration </w:t>
      </w:r>
      <w:r w:rsidR="0011318C" w:rsidRPr="00D37224">
        <w:rPr>
          <w:lang w:val="en-US"/>
        </w:rPr>
        <w:t xml:space="preserve">(CKD-EPI) formula; HDL, high density lipoprotein; LDL, low density lipoprotein; NIHSS, National Institutes of Health Stroke Scale; TOAST, stroke etiology according to Trial of Org 10172 in Acute Stoke Treatment; </w:t>
      </w:r>
      <w:proofErr w:type="spellStart"/>
      <w:r w:rsidR="0011318C" w:rsidRPr="00D37224">
        <w:rPr>
          <w:lang w:val="en-US"/>
        </w:rPr>
        <w:t>mRS</w:t>
      </w:r>
      <w:proofErr w:type="spellEnd"/>
      <w:r w:rsidR="0011318C" w:rsidRPr="00D37224">
        <w:rPr>
          <w:lang w:val="en-US"/>
        </w:rPr>
        <w:t>, modified Rankin Scale;</w:t>
      </w:r>
      <w:r w:rsidR="0011318C">
        <w:rPr>
          <w:lang w:val="en-US"/>
        </w:rPr>
        <w:t xml:space="preserve"> MMSE, Mini Mental State Examination</w:t>
      </w:r>
      <w:r w:rsidR="0011318C" w:rsidRPr="00D37224">
        <w:rPr>
          <w:lang w:val="en-US"/>
        </w:rPr>
        <w:t xml:space="preserve"> </w:t>
      </w:r>
      <w:r w:rsidR="0011318C" w:rsidRPr="00614589">
        <w:rPr>
          <w:lang w:val="en-US"/>
        </w:rPr>
        <w:t>*</w:t>
      </w:r>
      <w:r w:rsidR="0011318C" w:rsidRPr="00D37224">
        <w:rPr>
          <w:lang w:val="en-US"/>
        </w:rPr>
        <w:t xml:space="preserve">38 participants were missing antibody measurements; Missing values were &lt; 10% in all characteristics except for </w:t>
      </w:r>
      <w:r w:rsidR="0011318C" w:rsidRPr="00614589">
        <w:rPr>
          <w:rFonts w:ascii="Lucida Sans Unicode" w:hAnsi="Lucida Sans Unicode" w:cs="Lucida Sans Unicode"/>
          <w:color w:val="191919"/>
          <w:sz w:val="19"/>
          <w:szCs w:val="19"/>
          <w:shd w:val="clear" w:color="auto" w:fill="FFFFFF"/>
          <w:lang w:val="en-US"/>
        </w:rPr>
        <w:t>‡</w:t>
      </w:r>
      <w:r w:rsidR="0011318C" w:rsidRPr="00D37224">
        <w:rPr>
          <w:lang w:val="en-US"/>
        </w:rPr>
        <w:t xml:space="preserve">‘total cholesterol’ missing: n = 57, </w:t>
      </w:r>
      <w:r w:rsidR="0011318C" w:rsidRPr="00614589">
        <w:rPr>
          <w:rFonts w:ascii="Lucida Sans Unicode" w:hAnsi="Lucida Sans Unicode" w:cs="Lucida Sans Unicode"/>
          <w:color w:val="191919"/>
          <w:sz w:val="19"/>
          <w:szCs w:val="19"/>
          <w:shd w:val="clear" w:color="auto" w:fill="FFFFFF"/>
          <w:lang w:val="en-US"/>
        </w:rPr>
        <w:t>§</w:t>
      </w:r>
      <w:r w:rsidR="0011318C" w:rsidRPr="00D37224">
        <w:rPr>
          <w:lang w:val="en-US"/>
        </w:rPr>
        <w:t xml:space="preserve">‘HDL’ and ‘LDL’ missing: n = 38 , </w:t>
      </w:r>
      <w:r w:rsidR="0011318C" w:rsidRPr="00614589">
        <w:rPr>
          <w:lang w:val="en-US"/>
        </w:rPr>
        <w:t>| |</w:t>
      </w:r>
      <w:r w:rsidR="0011318C" w:rsidRPr="00D37224">
        <w:rPr>
          <w:lang w:val="en-US"/>
        </w:rPr>
        <w:t xml:space="preserve">‘Triglycerides’ missing: n = 49; </w:t>
      </w:r>
      <w:r w:rsidR="0011318C" w:rsidRPr="00D37224">
        <w:rPr>
          <w:color w:val="000000" w:themeColor="text1"/>
          <w:lang w:val="en-US"/>
        </w:rPr>
        <w:t>Due to rounding values might not add to 100%.</w:t>
      </w:r>
    </w:p>
    <w:p w14:paraId="3A2D5606" w14:textId="77777777" w:rsidR="00E01F7B" w:rsidRDefault="00E01F7B" w:rsidP="00115EFB">
      <w:pPr>
        <w:rPr>
          <w:rFonts w:cstheme="minorHAnsi"/>
          <w:color w:val="000000" w:themeColor="text1"/>
          <w:lang w:val="en-US"/>
        </w:rPr>
      </w:pPr>
    </w:p>
    <w:p w14:paraId="1E91F8D1" w14:textId="77777777" w:rsidR="002C3A05" w:rsidRPr="00E378D4" w:rsidRDefault="002C3A05">
      <w:pPr>
        <w:rPr>
          <w:lang w:val="en-US"/>
        </w:rPr>
      </w:pPr>
    </w:p>
    <w:sectPr w:rsidR="002C3A05" w:rsidRPr="00E378D4" w:rsidSect="00FF06A1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213"/>
    <w:multiLevelType w:val="multilevel"/>
    <w:tmpl w:val="A1F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D7C0E"/>
    <w:multiLevelType w:val="multilevel"/>
    <w:tmpl w:val="D2DE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199379">
    <w:abstractNumId w:val="1"/>
  </w:num>
  <w:num w:numId="2" w16cid:durableId="10431000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a Sophie Sperber">
    <w15:presenceInfo w15:providerId="Windows Live" w15:userId="3a1dd35896588d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43"/>
    <w:rsid w:val="00001633"/>
    <w:rsid w:val="000A0843"/>
    <w:rsid w:val="000D42E1"/>
    <w:rsid w:val="000F5707"/>
    <w:rsid w:val="0011318C"/>
    <w:rsid w:val="00115EFB"/>
    <w:rsid w:val="001579EC"/>
    <w:rsid w:val="00163CE7"/>
    <w:rsid w:val="0017780D"/>
    <w:rsid w:val="00185B97"/>
    <w:rsid w:val="001F1150"/>
    <w:rsid w:val="00232848"/>
    <w:rsid w:val="002668C7"/>
    <w:rsid w:val="00297125"/>
    <w:rsid w:val="002B1CA4"/>
    <w:rsid w:val="002C1ADA"/>
    <w:rsid w:val="002C3A05"/>
    <w:rsid w:val="00363B7E"/>
    <w:rsid w:val="00387D5E"/>
    <w:rsid w:val="00394958"/>
    <w:rsid w:val="003A101E"/>
    <w:rsid w:val="003B60E5"/>
    <w:rsid w:val="00404A88"/>
    <w:rsid w:val="00427E64"/>
    <w:rsid w:val="00443A98"/>
    <w:rsid w:val="00464D97"/>
    <w:rsid w:val="004650D1"/>
    <w:rsid w:val="00485923"/>
    <w:rsid w:val="004C228C"/>
    <w:rsid w:val="00522B20"/>
    <w:rsid w:val="00550E8A"/>
    <w:rsid w:val="00554917"/>
    <w:rsid w:val="00555E83"/>
    <w:rsid w:val="00567A49"/>
    <w:rsid w:val="005F3564"/>
    <w:rsid w:val="0060222B"/>
    <w:rsid w:val="00674140"/>
    <w:rsid w:val="00682FD8"/>
    <w:rsid w:val="0068354F"/>
    <w:rsid w:val="0069260C"/>
    <w:rsid w:val="00694E7A"/>
    <w:rsid w:val="00697788"/>
    <w:rsid w:val="006D1DD5"/>
    <w:rsid w:val="006E6186"/>
    <w:rsid w:val="00701A24"/>
    <w:rsid w:val="00712C41"/>
    <w:rsid w:val="00716239"/>
    <w:rsid w:val="00733AC6"/>
    <w:rsid w:val="00750DAF"/>
    <w:rsid w:val="00784D80"/>
    <w:rsid w:val="007C4731"/>
    <w:rsid w:val="007D1BBE"/>
    <w:rsid w:val="007D1E4E"/>
    <w:rsid w:val="007F0B4D"/>
    <w:rsid w:val="00801609"/>
    <w:rsid w:val="00825395"/>
    <w:rsid w:val="008742B5"/>
    <w:rsid w:val="0088462F"/>
    <w:rsid w:val="008858DA"/>
    <w:rsid w:val="00891FE4"/>
    <w:rsid w:val="008C47B5"/>
    <w:rsid w:val="00947867"/>
    <w:rsid w:val="009542DE"/>
    <w:rsid w:val="00977FC0"/>
    <w:rsid w:val="00982B9F"/>
    <w:rsid w:val="00986895"/>
    <w:rsid w:val="009C0455"/>
    <w:rsid w:val="00A03088"/>
    <w:rsid w:val="00A04492"/>
    <w:rsid w:val="00A21ECB"/>
    <w:rsid w:val="00A60024"/>
    <w:rsid w:val="00A819A6"/>
    <w:rsid w:val="00A93A20"/>
    <w:rsid w:val="00AD2E15"/>
    <w:rsid w:val="00AD30A5"/>
    <w:rsid w:val="00AE033C"/>
    <w:rsid w:val="00B206B3"/>
    <w:rsid w:val="00B4623D"/>
    <w:rsid w:val="00B85227"/>
    <w:rsid w:val="00B96303"/>
    <w:rsid w:val="00BF7393"/>
    <w:rsid w:val="00C068F3"/>
    <w:rsid w:val="00C24F1F"/>
    <w:rsid w:val="00CA7DB9"/>
    <w:rsid w:val="00CB0402"/>
    <w:rsid w:val="00CD2833"/>
    <w:rsid w:val="00CF1873"/>
    <w:rsid w:val="00D2164D"/>
    <w:rsid w:val="00D82C25"/>
    <w:rsid w:val="00D85EFD"/>
    <w:rsid w:val="00DA03AC"/>
    <w:rsid w:val="00E01F7B"/>
    <w:rsid w:val="00E11DD2"/>
    <w:rsid w:val="00E378D4"/>
    <w:rsid w:val="00E74789"/>
    <w:rsid w:val="00E75620"/>
    <w:rsid w:val="00F0739E"/>
    <w:rsid w:val="00F2103D"/>
    <w:rsid w:val="00F76816"/>
    <w:rsid w:val="00F97259"/>
    <w:rsid w:val="00FB329E"/>
    <w:rsid w:val="00FB7CC0"/>
    <w:rsid w:val="00FC515B"/>
    <w:rsid w:val="00FD79F9"/>
    <w:rsid w:val="00FE0918"/>
    <w:rsid w:val="00FF06A1"/>
    <w:rsid w:val="00FF3DD9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AAEF9"/>
  <w15:chartTrackingRefBased/>
  <w15:docId w15:val="{0FB236E4-025D-BB47-803A-692774A0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03AC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BF739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7393"/>
    <w:rPr>
      <w:rFonts w:ascii="Times New Roman" w:eastAsiaTheme="majorEastAsia" w:hAnsi="Times New Roman" w:cstheme="majorBidi"/>
      <w:color w:val="2F5496" w:themeColor="accent1" w:themeShade="BF"/>
      <w:sz w:val="2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84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843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A084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B4623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1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A03AC"/>
    <w:rPr>
      <w:color w:val="605E5C"/>
      <w:shd w:val="clear" w:color="auto" w:fill="E1DFDD"/>
    </w:rPr>
  </w:style>
  <w:style w:type="paragraph" w:customStyle="1" w:styleId="warning">
    <w:name w:val="warning"/>
    <w:basedOn w:val="Standard"/>
    <w:rsid w:val="00DA03AC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E01F7B"/>
  </w:style>
  <w:style w:type="paragraph" w:styleId="Listenabsatz">
    <w:name w:val="List Paragraph"/>
    <w:basedOn w:val="Standard"/>
    <w:uiPriority w:val="34"/>
    <w:qFormat/>
    <w:rsid w:val="00E01F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3174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Pia Sophie Sperber</cp:lastModifiedBy>
  <cp:revision>108</cp:revision>
  <dcterms:created xsi:type="dcterms:W3CDTF">2023-03-30T12:24:00Z</dcterms:created>
  <dcterms:modified xsi:type="dcterms:W3CDTF">2023-10-31T13:29:00Z</dcterms:modified>
</cp:coreProperties>
</file>