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87FAF" w14:textId="77777777" w:rsidR="00222D94" w:rsidRDefault="00222D94" w:rsidP="00222D94">
      <w:pPr>
        <w:rPr>
          <w:b/>
          <w:bCs/>
          <w:lang w:val="en-GB"/>
        </w:rPr>
      </w:pPr>
      <w:r w:rsidRPr="00F95539">
        <w:rPr>
          <w:b/>
          <w:bCs/>
          <w:lang w:val="en-GB"/>
        </w:rPr>
        <w:t>SUPPLEMENT</w:t>
      </w:r>
      <w:r>
        <w:rPr>
          <w:b/>
          <w:bCs/>
          <w:lang w:val="en-GB"/>
        </w:rPr>
        <w:t>: Survey results</w:t>
      </w:r>
    </w:p>
    <w:p w14:paraId="2C69B6A5" w14:textId="67804192" w:rsidR="00222D94" w:rsidRDefault="00222D94">
      <w:pPr>
        <w:rPr>
          <w:b/>
          <w:bCs/>
          <w:lang w:val="en-GB"/>
        </w:rPr>
      </w:pPr>
      <w:r>
        <w:rPr>
          <w:b/>
          <w:bCs/>
          <w:lang w:val="en-GB"/>
        </w:rPr>
        <w:t>Title:</w:t>
      </w:r>
    </w:p>
    <w:p w14:paraId="6E71E2D8" w14:textId="6835E27D" w:rsidR="00222D94" w:rsidRPr="00B24DD7" w:rsidRDefault="00222D94" w:rsidP="00222D94">
      <w:pPr>
        <w:rPr>
          <w:b/>
          <w:bCs/>
          <w:lang w:val="en-GB"/>
        </w:rPr>
      </w:pPr>
      <w:r w:rsidRPr="00B24DD7">
        <w:rPr>
          <w:b/>
          <w:bCs/>
          <w:lang w:val="en-GB"/>
        </w:rPr>
        <w:t xml:space="preserve">Update on the diagnosis and treatment of </w:t>
      </w:r>
      <w:proofErr w:type="spellStart"/>
      <w:r w:rsidRPr="00B24DD7">
        <w:rPr>
          <w:b/>
          <w:bCs/>
          <w:lang w:val="en-GB"/>
        </w:rPr>
        <w:t>neuromyelitis</w:t>
      </w:r>
      <w:proofErr w:type="spellEnd"/>
      <w:r w:rsidRPr="00B24DD7">
        <w:rPr>
          <w:b/>
          <w:bCs/>
          <w:lang w:val="en-GB"/>
        </w:rPr>
        <w:t xml:space="preserve"> </w:t>
      </w:r>
      <w:proofErr w:type="spellStart"/>
      <w:r w:rsidRPr="00B24DD7">
        <w:rPr>
          <w:b/>
          <w:bCs/>
          <w:lang w:val="en-GB"/>
        </w:rPr>
        <w:t>optica</w:t>
      </w:r>
      <w:proofErr w:type="spellEnd"/>
      <w:r w:rsidRPr="00B24DD7">
        <w:rPr>
          <w:b/>
          <w:bCs/>
          <w:lang w:val="en-GB"/>
        </w:rPr>
        <w:t xml:space="preserve"> spectrum disorders (NMOSD) - revised recommendations of the Neuromyelitis Optica Study Group (NEMOS)</w:t>
      </w:r>
      <w:ins w:id="0" w:author="Prof. Tanja Kümpfel" w:date="2023-08-09T17:55:00Z">
        <w:r w:rsidR="00117D07">
          <w:rPr>
            <w:b/>
            <w:bCs/>
            <w:lang w:val="en-GB"/>
          </w:rPr>
          <w:t>.</w:t>
        </w:r>
      </w:ins>
      <w:bookmarkStart w:id="1" w:name="_GoBack"/>
      <w:bookmarkEnd w:id="1"/>
    </w:p>
    <w:p w14:paraId="3477029E" w14:textId="48D1AC48" w:rsidR="00222D94" w:rsidRPr="00B24DD7" w:rsidRDefault="00222D94" w:rsidP="00222D94">
      <w:pPr>
        <w:rPr>
          <w:b/>
          <w:bCs/>
          <w:lang w:val="en-GB"/>
        </w:rPr>
      </w:pPr>
      <w:r w:rsidRPr="00B24DD7">
        <w:rPr>
          <w:b/>
          <w:bCs/>
          <w:lang w:val="en-GB"/>
        </w:rPr>
        <w:t xml:space="preserve">Part II: </w:t>
      </w:r>
      <w:del w:id="2" w:author="Prof. Tanja Kümpfel" w:date="2023-08-09T17:54:00Z">
        <w:r w:rsidRPr="00B24DD7" w:rsidDel="00117D07">
          <w:rPr>
            <w:b/>
            <w:bCs/>
            <w:lang w:val="en-GB"/>
          </w:rPr>
          <w:delText xml:space="preserve">attack </w:delText>
        </w:r>
      </w:del>
      <w:ins w:id="3" w:author="Prof. Tanja Kümpfel" w:date="2023-08-09T17:54:00Z">
        <w:r w:rsidR="00117D07">
          <w:rPr>
            <w:b/>
            <w:bCs/>
            <w:lang w:val="en-GB"/>
          </w:rPr>
          <w:t>A</w:t>
        </w:r>
        <w:r w:rsidR="00117D07" w:rsidRPr="00B24DD7">
          <w:rPr>
            <w:b/>
            <w:bCs/>
            <w:lang w:val="en-GB"/>
          </w:rPr>
          <w:t xml:space="preserve">ttack </w:t>
        </w:r>
      </w:ins>
      <w:r w:rsidRPr="00B24DD7">
        <w:rPr>
          <w:b/>
          <w:bCs/>
          <w:lang w:val="en-GB"/>
        </w:rPr>
        <w:t>therapy and long-term management</w:t>
      </w:r>
    </w:p>
    <w:p w14:paraId="31E3947C" w14:textId="77777777" w:rsidR="00222D94" w:rsidRPr="00222D94" w:rsidRDefault="00222D94" w:rsidP="00222D94">
      <w:pPr>
        <w:rPr>
          <w:b/>
          <w:bCs/>
          <w:lang w:val="en-GB"/>
        </w:rPr>
      </w:pPr>
      <w:r w:rsidRPr="00222D94">
        <w:rPr>
          <w:b/>
          <w:bCs/>
          <w:lang w:val="en-GB"/>
        </w:rPr>
        <w:t>Authors:</w:t>
      </w:r>
    </w:p>
    <w:p w14:paraId="6AA7A6EE" w14:textId="77777777" w:rsidR="00B24DD7" w:rsidRDefault="00B24DD7" w:rsidP="00B24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US" w:eastAsia="ja-JP"/>
        </w:rPr>
      </w:pPr>
      <w:r w:rsidRPr="005B689D">
        <w:rPr>
          <w:rFonts w:cstheme="minorHAnsi"/>
          <w:lang w:val="en-US" w:eastAsia="ja-JP"/>
        </w:rPr>
        <w:t>Tania Kümpfel</w:t>
      </w:r>
      <w:r w:rsidRPr="00F0003A">
        <w:rPr>
          <w:rFonts w:cstheme="minorHAnsi"/>
          <w:vertAlign w:val="superscript"/>
          <w:lang w:val="en-US" w:eastAsia="ja-JP"/>
        </w:rPr>
        <w:t>1</w:t>
      </w:r>
      <w:r w:rsidRPr="005B689D">
        <w:rPr>
          <w:rFonts w:cstheme="minorHAnsi"/>
          <w:lang w:val="en-US" w:eastAsia="ja-JP"/>
        </w:rPr>
        <w:t>, Katrin Giglhuber</w:t>
      </w:r>
      <w:r w:rsidRPr="00F0003A">
        <w:rPr>
          <w:rFonts w:cstheme="minorHAnsi"/>
          <w:vertAlign w:val="superscript"/>
          <w:lang w:val="en-US" w:eastAsia="ja-JP"/>
        </w:rPr>
        <w:t>2</w:t>
      </w:r>
      <w:r w:rsidRPr="005B689D">
        <w:rPr>
          <w:rFonts w:cstheme="minorHAnsi"/>
          <w:lang w:val="en-US" w:eastAsia="ja-JP"/>
        </w:rPr>
        <w:t>, Orhan Aktas</w:t>
      </w:r>
      <w:r w:rsidRPr="00F0003A">
        <w:rPr>
          <w:rFonts w:cstheme="minorHAnsi"/>
          <w:vertAlign w:val="superscript"/>
          <w:lang w:val="en-US" w:eastAsia="ja-JP"/>
        </w:rPr>
        <w:t>3</w:t>
      </w:r>
      <w:r w:rsidRPr="005B689D">
        <w:rPr>
          <w:rFonts w:cstheme="minorHAnsi"/>
          <w:lang w:val="en-US" w:eastAsia="ja-JP"/>
        </w:rPr>
        <w:t>, Ilya Ayzenberg</w:t>
      </w:r>
      <w:r w:rsidRPr="00F0003A">
        <w:rPr>
          <w:rFonts w:cstheme="minorHAnsi"/>
          <w:vertAlign w:val="superscript"/>
          <w:lang w:val="en-US" w:eastAsia="ja-JP"/>
        </w:rPr>
        <w:t>4</w:t>
      </w:r>
      <w:r w:rsidRPr="005B689D">
        <w:rPr>
          <w:rFonts w:cstheme="minorHAnsi"/>
          <w:lang w:val="en-US" w:eastAsia="ja-JP"/>
        </w:rPr>
        <w:t>, Judith Bellmann-Strobl</w:t>
      </w:r>
      <w:r w:rsidRPr="00F0003A">
        <w:rPr>
          <w:rFonts w:cstheme="minorHAnsi"/>
          <w:vertAlign w:val="superscript"/>
          <w:lang w:val="en-US" w:eastAsia="ja-JP"/>
        </w:rPr>
        <w:t>5,6,7,8</w:t>
      </w:r>
      <w:r w:rsidRPr="005B689D">
        <w:rPr>
          <w:rFonts w:cstheme="minorHAnsi"/>
          <w:lang w:val="en-US" w:eastAsia="ja-JP"/>
        </w:rPr>
        <w:t>, Vivien Häußler</w:t>
      </w:r>
      <w:r w:rsidRPr="00F0003A">
        <w:rPr>
          <w:rFonts w:cstheme="minorHAnsi"/>
          <w:vertAlign w:val="superscript"/>
          <w:lang w:val="en-US" w:eastAsia="ja-JP"/>
        </w:rPr>
        <w:t>9</w:t>
      </w:r>
      <w:r w:rsidRPr="005B689D">
        <w:rPr>
          <w:rFonts w:cstheme="minorHAnsi"/>
          <w:lang w:val="en-US" w:eastAsia="ja-JP"/>
        </w:rPr>
        <w:t>, Joachim Havla</w:t>
      </w:r>
      <w:r>
        <w:rPr>
          <w:rFonts w:cstheme="minorHAnsi"/>
          <w:vertAlign w:val="superscript"/>
          <w:lang w:val="en-US" w:eastAsia="ja-JP"/>
        </w:rPr>
        <w:t>1</w:t>
      </w:r>
      <w:r w:rsidRPr="005B689D">
        <w:rPr>
          <w:rFonts w:cstheme="minorHAnsi"/>
          <w:lang w:val="en-US" w:eastAsia="ja-JP"/>
        </w:rPr>
        <w:t>, Kerstin Hellwig</w:t>
      </w:r>
      <w:r w:rsidRPr="00F0003A">
        <w:rPr>
          <w:rFonts w:cstheme="minorHAnsi"/>
          <w:vertAlign w:val="superscript"/>
          <w:lang w:val="en-US" w:eastAsia="ja-JP"/>
        </w:rPr>
        <w:t>4</w:t>
      </w:r>
      <w:r w:rsidRPr="005B689D">
        <w:rPr>
          <w:rFonts w:cstheme="minorHAnsi"/>
          <w:lang w:val="en-US" w:eastAsia="ja-JP"/>
        </w:rPr>
        <w:t>, Martin W. Hümmert</w:t>
      </w:r>
      <w:r w:rsidRPr="00F0003A">
        <w:rPr>
          <w:rFonts w:cstheme="minorHAnsi"/>
          <w:vertAlign w:val="superscript"/>
          <w:lang w:val="en-US" w:eastAsia="ja-JP"/>
        </w:rPr>
        <w:t>1</w:t>
      </w:r>
      <w:r>
        <w:rPr>
          <w:rFonts w:cstheme="minorHAnsi"/>
          <w:vertAlign w:val="superscript"/>
          <w:lang w:val="en-US" w:eastAsia="ja-JP"/>
        </w:rPr>
        <w:t>0</w:t>
      </w:r>
      <w:r w:rsidRPr="005B689D">
        <w:rPr>
          <w:rFonts w:cstheme="minorHAnsi"/>
          <w:lang w:val="en-US" w:eastAsia="ja-JP"/>
        </w:rPr>
        <w:t>, Sven Jarius</w:t>
      </w:r>
      <w:r w:rsidRPr="00F0003A">
        <w:rPr>
          <w:rFonts w:cstheme="minorHAnsi"/>
          <w:vertAlign w:val="superscript"/>
          <w:lang w:val="en-US" w:eastAsia="ja-JP"/>
        </w:rPr>
        <w:t>1</w:t>
      </w:r>
      <w:r>
        <w:rPr>
          <w:rFonts w:cstheme="minorHAnsi"/>
          <w:vertAlign w:val="superscript"/>
          <w:lang w:val="en-US" w:eastAsia="ja-JP"/>
        </w:rPr>
        <w:t>1</w:t>
      </w:r>
      <w:r w:rsidRPr="005B689D">
        <w:rPr>
          <w:rFonts w:cstheme="minorHAnsi"/>
          <w:lang w:val="en-US" w:eastAsia="ja-JP"/>
        </w:rPr>
        <w:t>, Ingo Kleiter</w:t>
      </w:r>
      <w:r w:rsidRPr="00F0003A">
        <w:rPr>
          <w:rFonts w:cstheme="minorHAnsi"/>
          <w:vertAlign w:val="superscript"/>
          <w:lang w:val="en-US" w:eastAsia="ja-JP"/>
        </w:rPr>
        <w:t>4,1</w:t>
      </w:r>
      <w:r>
        <w:rPr>
          <w:rFonts w:cstheme="minorHAnsi"/>
          <w:vertAlign w:val="superscript"/>
          <w:lang w:val="en-US" w:eastAsia="ja-JP"/>
        </w:rPr>
        <w:t>2</w:t>
      </w:r>
      <w:r w:rsidRPr="005B689D">
        <w:rPr>
          <w:rFonts w:cstheme="minorHAnsi"/>
          <w:lang w:val="en-US" w:eastAsia="ja-JP"/>
        </w:rPr>
        <w:t>, Luisa Klotz</w:t>
      </w:r>
      <w:r w:rsidRPr="00F0003A">
        <w:rPr>
          <w:rFonts w:cstheme="minorHAnsi"/>
          <w:vertAlign w:val="superscript"/>
          <w:lang w:val="en-US" w:eastAsia="ja-JP"/>
        </w:rPr>
        <w:t>1</w:t>
      </w:r>
      <w:r>
        <w:rPr>
          <w:rFonts w:cstheme="minorHAnsi"/>
          <w:vertAlign w:val="superscript"/>
          <w:lang w:val="en-US" w:eastAsia="ja-JP"/>
        </w:rPr>
        <w:t>3</w:t>
      </w:r>
      <w:r w:rsidRPr="005B689D">
        <w:rPr>
          <w:rFonts w:cstheme="minorHAnsi"/>
          <w:lang w:val="en-US" w:eastAsia="ja-JP"/>
        </w:rPr>
        <w:t>, Markus Krumbholz</w:t>
      </w:r>
      <w:r w:rsidRPr="00F0003A">
        <w:rPr>
          <w:rFonts w:cstheme="minorHAnsi"/>
          <w:vertAlign w:val="superscript"/>
          <w:lang w:val="en-US" w:eastAsia="ja-JP"/>
        </w:rPr>
        <w:t>1</w:t>
      </w:r>
      <w:r>
        <w:rPr>
          <w:rFonts w:cstheme="minorHAnsi"/>
          <w:vertAlign w:val="superscript"/>
          <w:lang w:val="en-US" w:eastAsia="ja-JP"/>
        </w:rPr>
        <w:t>4</w:t>
      </w:r>
      <w:r w:rsidRPr="00F0003A">
        <w:rPr>
          <w:rFonts w:cstheme="minorHAnsi"/>
          <w:vertAlign w:val="superscript"/>
          <w:lang w:val="en-US" w:eastAsia="ja-JP"/>
        </w:rPr>
        <w:t>,1</w:t>
      </w:r>
      <w:r>
        <w:rPr>
          <w:rFonts w:cstheme="minorHAnsi"/>
          <w:vertAlign w:val="superscript"/>
          <w:lang w:val="en-US" w:eastAsia="ja-JP"/>
        </w:rPr>
        <w:t>5</w:t>
      </w:r>
      <w:r w:rsidRPr="00F0003A">
        <w:rPr>
          <w:rFonts w:cstheme="minorHAnsi"/>
          <w:vertAlign w:val="superscript"/>
          <w:lang w:val="en-US" w:eastAsia="ja-JP"/>
        </w:rPr>
        <w:t>,1</w:t>
      </w:r>
      <w:r>
        <w:rPr>
          <w:rFonts w:cstheme="minorHAnsi"/>
          <w:vertAlign w:val="superscript"/>
          <w:lang w:val="en-US" w:eastAsia="ja-JP"/>
        </w:rPr>
        <w:t>6</w:t>
      </w:r>
      <w:r w:rsidRPr="005B689D">
        <w:rPr>
          <w:rFonts w:cstheme="minorHAnsi"/>
          <w:lang w:val="en-US" w:eastAsia="ja-JP"/>
        </w:rPr>
        <w:t>, Friedemann Paul</w:t>
      </w:r>
      <w:r w:rsidRPr="00F0003A">
        <w:rPr>
          <w:rFonts w:cstheme="minorHAnsi"/>
          <w:vertAlign w:val="superscript"/>
          <w:lang w:val="en-US" w:eastAsia="ja-JP"/>
        </w:rPr>
        <w:t>5,6,7,8</w:t>
      </w:r>
      <w:r w:rsidRPr="005B689D">
        <w:rPr>
          <w:rFonts w:cstheme="minorHAnsi"/>
          <w:lang w:val="en-US" w:eastAsia="ja-JP"/>
        </w:rPr>
        <w:t>, Marius Ringelstein</w:t>
      </w:r>
      <w:r w:rsidRPr="00F0003A">
        <w:rPr>
          <w:rFonts w:cstheme="minorHAnsi"/>
          <w:vertAlign w:val="superscript"/>
          <w:lang w:val="en-US" w:eastAsia="ja-JP"/>
        </w:rPr>
        <w:t>3,1</w:t>
      </w:r>
      <w:r>
        <w:rPr>
          <w:rFonts w:cstheme="minorHAnsi"/>
          <w:vertAlign w:val="superscript"/>
          <w:lang w:val="en-US" w:eastAsia="ja-JP"/>
        </w:rPr>
        <w:t>7</w:t>
      </w:r>
      <w:r w:rsidRPr="005B689D">
        <w:rPr>
          <w:rFonts w:cstheme="minorHAnsi"/>
          <w:lang w:val="en-US" w:eastAsia="ja-JP"/>
        </w:rPr>
        <w:t>, Klemens Ruprecht</w:t>
      </w:r>
      <w:r w:rsidRPr="00F0003A">
        <w:rPr>
          <w:rFonts w:cstheme="minorHAnsi"/>
          <w:vertAlign w:val="superscript"/>
          <w:lang w:val="en-US" w:eastAsia="ja-JP"/>
        </w:rPr>
        <w:t>5</w:t>
      </w:r>
      <w:r w:rsidRPr="005B689D">
        <w:rPr>
          <w:rFonts w:cstheme="minorHAnsi"/>
          <w:lang w:val="en-US" w:eastAsia="ja-JP"/>
        </w:rPr>
        <w:t>, Makbule Senel</w:t>
      </w:r>
      <w:r w:rsidRPr="00F0003A">
        <w:rPr>
          <w:rFonts w:cstheme="minorHAnsi"/>
          <w:vertAlign w:val="superscript"/>
          <w:lang w:val="en-US" w:eastAsia="ja-JP"/>
        </w:rPr>
        <w:t>1</w:t>
      </w:r>
      <w:r>
        <w:rPr>
          <w:rFonts w:cstheme="minorHAnsi"/>
          <w:vertAlign w:val="superscript"/>
          <w:lang w:val="en-US" w:eastAsia="ja-JP"/>
        </w:rPr>
        <w:t>8</w:t>
      </w:r>
      <w:r w:rsidRPr="005B689D">
        <w:rPr>
          <w:rFonts w:cstheme="minorHAnsi"/>
          <w:lang w:val="en-US" w:eastAsia="ja-JP"/>
        </w:rPr>
        <w:t>, Jan-Patrick Stellmann</w:t>
      </w:r>
      <w:r w:rsidRPr="00F0003A">
        <w:rPr>
          <w:rFonts w:cstheme="minorHAnsi"/>
          <w:vertAlign w:val="superscript"/>
          <w:lang w:val="en-US" w:eastAsia="ja-JP"/>
        </w:rPr>
        <w:t>9,</w:t>
      </w:r>
      <w:r>
        <w:rPr>
          <w:rFonts w:cstheme="minorHAnsi"/>
          <w:vertAlign w:val="superscript"/>
          <w:lang w:val="en-US" w:eastAsia="ja-JP"/>
        </w:rPr>
        <w:t>19</w:t>
      </w:r>
      <w:r w:rsidRPr="00F0003A">
        <w:rPr>
          <w:rFonts w:cstheme="minorHAnsi"/>
          <w:vertAlign w:val="superscript"/>
          <w:lang w:val="en-US" w:eastAsia="ja-JP"/>
        </w:rPr>
        <w:t>,2</w:t>
      </w:r>
      <w:r>
        <w:rPr>
          <w:rFonts w:cstheme="minorHAnsi"/>
          <w:vertAlign w:val="superscript"/>
          <w:lang w:val="en-US" w:eastAsia="ja-JP"/>
        </w:rPr>
        <w:t>0</w:t>
      </w:r>
      <w:r w:rsidRPr="005B689D">
        <w:rPr>
          <w:rFonts w:cstheme="minorHAnsi"/>
          <w:lang w:val="en-US" w:eastAsia="ja-JP"/>
        </w:rPr>
        <w:t>, Florian Then Bergh</w:t>
      </w:r>
      <w:r w:rsidRPr="00F0003A">
        <w:rPr>
          <w:rFonts w:cstheme="minorHAnsi"/>
          <w:vertAlign w:val="superscript"/>
          <w:lang w:val="en-US" w:eastAsia="ja-JP"/>
        </w:rPr>
        <w:t>2</w:t>
      </w:r>
      <w:r>
        <w:rPr>
          <w:rFonts w:cstheme="minorHAnsi"/>
          <w:vertAlign w:val="superscript"/>
          <w:lang w:val="en-US" w:eastAsia="ja-JP"/>
        </w:rPr>
        <w:t>1</w:t>
      </w:r>
      <w:r w:rsidRPr="005B689D">
        <w:rPr>
          <w:rFonts w:cstheme="minorHAnsi"/>
          <w:lang w:val="en-US" w:eastAsia="ja-JP"/>
        </w:rPr>
        <w:t>, Corinna Trebst</w:t>
      </w:r>
      <w:r w:rsidRPr="00F0003A">
        <w:rPr>
          <w:rFonts w:cstheme="minorHAnsi"/>
          <w:vertAlign w:val="superscript"/>
          <w:lang w:val="en-US" w:eastAsia="ja-JP"/>
        </w:rPr>
        <w:t>11</w:t>
      </w:r>
      <w:r w:rsidRPr="005B689D">
        <w:rPr>
          <w:rFonts w:cstheme="minorHAnsi"/>
          <w:lang w:val="en-US" w:eastAsia="ja-JP"/>
        </w:rPr>
        <w:t>, Hayrettin Tumani</w:t>
      </w:r>
      <w:r w:rsidRPr="00F0003A">
        <w:rPr>
          <w:rFonts w:cstheme="minorHAnsi"/>
          <w:vertAlign w:val="superscript"/>
          <w:lang w:val="en-US" w:eastAsia="ja-JP"/>
        </w:rPr>
        <w:t>19</w:t>
      </w:r>
      <w:r w:rsidRPr="005B689D">
        <w:rPr>
          <w:rFonts w:cstheme="minorHAnsi"/>
          <w:lang w:val="en-US" w:eastAsia="ja-JP"/>
        </w:rPr>
        <w:t>, Clemens Warnke</w:t>
      </w:r>
      <w:r w:rsidRPr="00F0003A">
        <w:rPr>
          <w:rFonts w:cstheme="minorHAnsi"/>
          <w:vertAlign w:val="superscript"/>
          <w:lang w:val="en-US" w:eastAsia="ja-JP"/>
        </w:rPr>
        <w:t>2</w:t>
      </w:r>
      <w:r>
        <w:rPr>
          <w:rFonts w:cstheme="minorHAnsi"/>
          <w:vertAlign w:val="superscript"/>
          <w:lang w:val="en-US" w:eastAsia="ja-JP"/>
        </w:rPr>
        <w:t>2</w:t>
      </w:r>
      <w:r w:rsidRPr="005B689D">
        <w:rPr>
          <w:rFonts w:cstheme="minorHAnsi"/>
          <w:lang w:val="en-US" w:eastAsia="ja-JP"/>
        </w:rPr>
        <w:t>, Brigitte Wildemann</w:t>
      </w:r>
      <w:r w:rsidRPr="00F0003A">
        <w:rPr>
          <w:rFonts w:cstheme="minorHAnsi"/>
          <w:vertAlign w:val="superscript"/>
          <w:lang w:val="en-US" w:eastAsia="ja-JP"/>
        </w:rPr>
        <w:t>12</w:t>
      </w:r>
      <w:r w:rsidRPr="005B689D">
        <w:rPr>
          <w:rFonts w:cstheme="minorHAnsi"/>
          <w:lang w:val="en-US" w:eastAsia="ja-JP"/>
        </w:rPr>
        <w:t xml:space="preserve">, </w:t>
      </w:r>
      <w:proofErr w:type="spellStart"/>
      <w:r w:rsidRPr="005B689D">
        <w:rPr>
          <w:rFonts w:cstheme="minorHAnsi"/>
          <w:lang w:val="en-US" w:eastAsia="ja-JP"/>
        </w:rPr>
        <w:t>Achim</w:t>
      </w:r>
      <w:proofErr w:type="spellEnd"/>
      <w:r w:rsidRPr="005B689D">
        <w:rPr>
          <w:rFonts w:cstheme="minorHAnsi"/>
          <w:lang w:val="en-US" w:eastAsia="ja-JP"/>
        </w:rPr>
        <w:t xml:space="preserve"> Berthele</w:t>
      </w:r>
      <w:r w:rsidRPr="00F0003A">
        <w:rPr>
          <w:rFonts w:cstheme="minorHAnsi"/>
          <w:vertAlign w:val="superscript"/>
          <w:lang w:val="en-US" w:eastAsia="ja-JP"/>
        </w:rPr>
        <w:t>2</w:t>
      </w:r>
      <w:r w:rsidRPr="005B689D">
        <w:rPr>
          <w:rFonts w:cstheme="minorHAnsi"/>
          <w:lang w:val="en-US" w:eastAsia="ja-JP"/>
        </w:rPr>
        <w:t xml:space="preserve">; on behalf of the </w:t>
      </w:r>
      <w:proofErr w:type="spellStart"/>
      <w:r w:rsidRPr="005B689D">
        <w:rPr>
          <w:rFonts w:cstheme="minorHAnsi"/>
          <w:lang w:val="en-US" w:eastAsia="ja-JP"/>
        </w:rPr>
        <w:t>Neuromyelitis</w:t>
      </w:r>
      <w:proofErr w:type="spellEnd"/>
      <w:r w:rsidRPr="005B689D">
        <w:rPr>
          <w:rFonts w:cstheme="minorHAnsi"/>
          <w:lang w:val="en-US" w:eastAsia="ja-JP"/>
        </w:rPr>
        <w:t xml:space="preserve"> </w:t>
      </w:r>
      <w:proofErr w:type="spellStart"/>
      <w:r w:rsidRPr="005B689D">
        <w:rPr>
          <w:rFonts w:cstheme="minorHAnsi"/>
          <w:lang w:val="en-US" w:eastAsia="ja-JP"/>
        </w:rPr>
        <w:t>Optica</w:t>
      </w:r>
      <w:proofErr w:type="spellEnd"/>
      <w:r w:rsidRPr="005B689D">
        <w:rPr>
          <w:rFonts w:cstheme="minorHAnsi"/>
          <w:lang w:val="en-US" w:eastAsia="ja-JP"/>
        </w:rPr>
        <w:t xml:space="preserve"> Study Group (NEMOS)</w:t>
      </w:r>
    </w:p>
    <w:p w14:paraId="3CBBDCCA" w14:textId="77777777" w:rsidR="00B24DD7" w:rsidRPr="005B689D" w:rsidRDefault="00B24DD7" w:rsidP="00B24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70C0"/>
          <w:lang w:val="en-US" w:eastAsia="ja-JP"/>
        </w:rPr>
      </w:pPr>
    </w:p>
    <w:p w14:paraId="0E12138B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Institute of Clinical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Neuroimmunology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LMU Hospital, Ludwig-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Maximilians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-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</w:t>
      </w:r>
      <w:proofErr w:type="spellEnd"/>
    </w:p>
    <w:p w14:paraId="66846D06" w14:textId="77777777" w:rsidR="00B24DD7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München, Munich, Germany</w:t>
      </w:r>
    </w:p>
    <w:p w14:paraId="01575B7F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 xml:space="preserve">2 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Department of Neurology, School of Medicine, Technical University Munich,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Klinikum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rechts</w:t>
      </w:r>
      <w:proofErr w:type="spellEnd"/>
    </w:p>
    <w:p w14:paraId="0F5DC239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EB0486">
        <w:rPr>
          <w:rFonts w:eastAsia="Times New Roman" w:cstheme="minorHAnsi"/>
          <w:bCs/>
          <w:color w:val="000000"/>
          <w:lang w:val="en-US" w:eastAsia="de-DE"/>
        </w:rPr>
        <w:t>der</w:t>
      </w:r>
      <w:proofErr w:type="gram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Isar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Munich, Germany</w:t>
      </w:r>
    </w:p>
    <w:p w14:paraId="1AF0C932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3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Medical Faculty, Heinrich Heine University Düsseldorf, Düsseldorf,</w:t>
      </w:r>
    </w:p>
    <w:p w14:paraId="226342E5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Germany</w:t>
      </w:r>
    </w:p>
    <w:p w14:paraId="5509FE1B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4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St. Josef Hospital, Ruhr University Bochum, Bochum, Germany</w:t>
      </w:r>
    </w:p>
    <w:p w14:paraId="7B6628C2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5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Charité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–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Universitätsmedizin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 corporate member of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Freie</w:t>
      </w:r>
      <w:proofErr w:type="spellEnd"/>
    </w:p>
    <w:p w14:paraId="1936A5FF" w14:textId="77777777" w:rsidR="00B24DD7" w:rsidRPr="00F0003A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eastAsia="de-DE"/>
        </w:rPr>
      </w:pPr>
      <w:r w:rsidRPr="00F0003A">
        <w:rPr>
          <w:rFonts w:eastAsia="Times New Roman" w:cstheme="minorHAnsi"/>
          <w:bCs/>
          <w:color w:val="000000"/>
          <w:lang w:eastAsia="de-DE"/>
        </w:rPr>
        <w:t>Universität Berlin and Humboldt-Universität zu Berlin, Berlin, Germany</w:t>
      </w:r>
    </w:p>
    <w:p w14:paraId="608AE381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6</w:t>
      </w:r>
      <w:proofErr w:type="gramEnd"/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 xml:space="preserve"> 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>Experimental and Clinical Research Center, a cooperation between the Max Delbrück Center</w:t>
      </w:r>
    </w:p>
    <w:p w14:paraId="4B46AAB9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EB0486">
        <w:rPr>
          <w:rFonts w:eastAsia="Times New Roman" w:cstheme="minorHAnsi"/>
          <w:bCs/>
          <w:color w:val="000000"/>
          <w:lang w:val="en-US" w:eastAsia="de-DE"/>
        </w:rPr>
        <w:t>for</w:t>
      </w:r>
      <w:proofErr w:type="gram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Molecular Medicine in the Helmholtz Association and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Charité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–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Universitätsmedizin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</w:t>
      </w:r>
    </w:p>
    <w:p w14:paraId="71105365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Germany</w:t>
      </w:r>
    </w:p>
    <w:p w14:paraId="1A5C41E1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7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Max Delbrück Center for Molecular Medicine in the Helmholtz Association (MDC), Berlin,</w:t>
      </w:r>
    </w:p>
    <w:p w14:paraId="605815B3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Germany</w:t>
      </w:r>
    </w:p>
    <w:p w14:paraId="2E456060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8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NeuroCure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Clinical Research Center,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Charité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Universitätsmedizin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 corporate member</w:t>
      </w:r>
    </w:p>
    <w:p w14:paraId="368F0F61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EB0486">
        <w:rPr>
          <w:rFonts w:eastAsia="Times New Roman" w:cstheme="minorHAnsi"/>
          <w:bCs/>
          <w:color w:val="000000"/>
          <w:lang w:val="en-US" w:eastAsia="de-DE"/>
        </w:rPr>
        <w:t>of</w:t>
      </w:r>
      <w:proofErr w:type="gram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Freie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 and Humboldt-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Universität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zu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 and Berlin Institute of Health,</w:t>
      </w:r>
    </w:p>
    <w:p w14:paraId="294DC12D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EB0486">
        <w:rPr>
          <w:rFonts w:eastAsia="Times New Roman" w:cstheme="minorHAnsi"/>
          <w:bCs/>
          <w:color w:val="000000"/>
          <w:lang w:val="en-US" w:eastAsia="de-DE"/>
        </w:rPr>
        <w:t>and</w:t>
      </w:r>
      <w:proofErr w:type="gram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Max Delbrück Center for Molecular Medicine, Berlin, Germany</w:t>
      </w:r>
    </w:p>
    <w:p w14:paraId="26F89305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9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 and Institute of Neuroimmunology and MS (INIMS), University</w:t>
      </w:r>
    </w:p>
    <w:p w14:paraId="292CFF15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Medical Center Hamburg-Eppendorf, Hamburg, Germany</w:t>
      </w:r>
    </w:p>
    <w:p w14:paraId="3E42A16B" w14:textId="77777777" w:rsidR="00B24DD7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10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Hannover Medical School, Hannover, Germany</w:t>
      </w:r>
    </w:p>
    <w:p w14:paraId="1D376914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gramStart"/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11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r w:rsidRPr="008F0E05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>Molecular</w:t>
      </w:r>
      <w:proofErr w:type="gram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Neuroimmunology Group, Department of Neurology, University of Heidelberg,</w:t>
      </w:r>
    </w:p>
    <w:p w14:paraId="7723C51A" w14:textId="100615A4" w:rsidR="00B24DD7" w:rsidRPr="00F0003A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eastAsia="de-DE"/>
        </w:rPr>
      </w:pPr>
      <w:r w:rsidRPr="00F0003A">
        <w:rPr>
          <w:rFonts w:eastAsia="Times New Roman" w:cstheme="minorHAnsi"/>
          <w:bCs/>
          <w:color w:val="000000"/>
          <w:lang w:eastAsia="de-DE"/>
        </w:rPr>
        <w:lastRenderedPageBreak/>
        <w:t>Heidelberg, Germany</w:t>
      </w:r>
    </w:p>
    <w:p w14:paraId="324D73A7" w14:textId="77777777" w:rsidR="00B24DD7" w:rsidRPr="00F0003A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eastAsia="de-DE"/>
        </w:rPr>
      </w:pPr>
      <w:r w:rsidRPr="00B1596C">
        <w:rPr>
          <w:rFonts w:eastAsia="Times New Roman" w:cstheme="minorHAnsi"/>
          <w:bCs/>
          <w:color w:val="000000"/>
          <w:vertAlign w:val="superscript"/>
          <w:lang w:eastAsia="de-DE"/>
        </w:rPr>
        <w:t>12</w:t>
      </w:r>
      <w:r w:rsidRPr="00F0003A">
        <w:rPr>
          <w:rFonts w:eastAsia="Times New Roman" w:cstheme="minorHAnsi"/>
          <w:bCs/>
          <w:color w:val="000000"/>
          <w:lang w:eastAsia="de-DE"/>
        </w:rPr>
        <w:t xml:space="preserve"> Marianne-Strauß-Klinik, Behandlungszentrum Kempfenhausen für Multiple Sklerose Kranke,</w:t>
      </w:r>
    </w:p>
    <w:p w14:paraId="605A9539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Berg, Germany</w:t>
      </w:r>
    </w:p>
    <w:p w14:paraId="0E1B9775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3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 with Institute of Translational Neurology, University of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Münster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</w:t>
      </w:r>
    </w:p>
    <w:p w14:paraId="538E1E9F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Münster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Germany</w:t>
      </w:r>
    </w:p>
    <w:p w14:paraId="0E399FAB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4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 and Pain Treatment, Immanuel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Klinik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Rüdersdorf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University</w:t>
      </w:r>
    </w:p>
    <w:p w14:paraId="53AF17CB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Hospital of the Brandenburg Medical School Theodor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Fontane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Rüdersdorf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bei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 Germany</w:t>
      </w:r>
    </w:p>
    <w:p w14:paraId="7F30BB2E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5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Faculty of Health Sciences Brandenburg, Brandenburg Medical School Theodor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Fontane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</w:t>
      </w:r>
    </w:p>
    <w:p w14:paraId="0B89DE42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Rüdersdorf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bei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Berlin, Germany</w:t>
      </w:r>
    </w:p>
    <w:p w14:paraId="432037E8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6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 &amp; Stroke, University Hospital of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Tübingen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Tübingen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Germany</w:t>
      </w:r>
    </w:p>
    <w:p w14:paraId="460DA662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7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Center for Neurology and Neuropsychiatry, LVR-Klinikum, Heinrich</w:t>
      </w:r>
    </w:p>
    <w:p w14:paraId="14B4D50C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EB0486">
        <w:rPr>
          <w:rFonts w:eastAsia="Times New Roman" w:cstheme="minorHAnsi"/>
          <w:bCs/>
          <w:color w:val="000000"/>
          <w:lang w:val="en-US" w:eastAsia="de-DE"/>
        </w:rPr>
        <w:t>Heine University Düsseldorf, Düsseldorf, Germany</w:t>
      </w:r>
    </w:p>
    <w:p w14:paraId="785DDFDC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8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University of Ulm, Ulm, Germany</w:t>
      </w:r>
    </w:p>
    <w:p w14:paraId="4461E518" w14:textId="77777777" w:rsidR="00B24DD7" w:rsidRPr="00EB0486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19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APHM,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Hopital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 la </w:t>
      </w:r>
      <w:proofErr w:type="spellStart"/>
      <w:r w:rsidRPr="00EB0486">
        <w:rPr>
          <w:rFonts w:eastAsia="Times New Roman" w:cstheme="minorHAnsi"/>
          <w:bCs/>
          <w:color w:val="000000"/>
          <w:lang w:val="en-US" w:eastAsia="de-DE"/>
        </w:rPr>
        <w:t>Timone</w:t>
      </w:r>
      <w:proofErr w:type="spellEnd"/>
      <w:r w:rsidRPr="00EB0486">
        <w:rPr>
          <w:rFonts w:eastAsia="Times New Roman" w:cstheme="minorHAnsi"/>
          <w:bCs/>
          <w:color w:val="000000"/>
          <w:lang w:val="en-US" w:eastAsia="de-DE"/>
        </w:rPr>
        <w:t>, CEMEREM, Marseille, France</w:t>
      </w:r>
    </w:p>
    <w:p w14:paraId="7A9EB264" w14:textId="77777777" w:rsidR="00B24DD7" w:rsidRPr="00F0003A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eastAsia="de-DE"/>
        </w:rPr>
        <w:t>2</w:t>
      </w:r>
      <w:r>
        <w:rPr>
          <w:rFonts w:eastAsia="Times New Roman" w:cstheme="minorHAnsi"/>
          <w:bCs/>
          <w:color w:val="000000"/>
          <w:vertAlign w:val="superscript"/>
          <w:lang w:eastAsia="de-DE"/>
        </w:rPr>
        <w:t>0</w:t>
      </w:r>
      <w:r w:rsidRPr="00F0003A">
        <w:rPr>
          <w:rFonts w:eastAsia="Times New Roman" w:cstheme="minorHAnsi"/>
          <w:bCs/>
          <w:color w:val="000000"/>
          <w:lang w:eastAsia="de-DE"/>
        </w:rPr>
        <w:t xml:space="preserve"> Aix Marseille Univ, CNRS, CRMBM, Marseille, France</w:t>
      </w:r>
    </w:p>
    <w:p w14:paraId="352E9D04" w14:textId="77777777" w:rsidR="00B24DD7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2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1</w:t>
      </w:r>
      <w:r w:rsidRPr="00EB0486">
        <w:rPr>
          <w:rFonts w:eastAsia="Times New Roman" w:cstheme="minorHAnsi"/>
          <w:bCs/>
          <w:color w:val="000000"/>
          <w:lang w:val="en-US" w:eastAsia="de-DE"/>
        </w:rPr>
        <w:t xml:space="preserve"> Department of Neurology, University of Leipzig, Leipzig, Germany</w:t>
      </w:r>
    </w:p>
    <w:p w14:paraId="584A7180" w14:textId="77777777" w:rsidR="00B24DD7" w:rsidRDefault="00B24DD7" w:rsidP="00B24DD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lang w:val="en-US" w:eastAsia="de-DE"/>
        </w:rPr>
      </w:pPr>
      <w:r w:rsidRPr="00F0003A">
        <w:rPr>
          <w:rFonts w:eastAsia="Times New Roman" w:cstheme="minorHAnsi"/>
          <w:bCs/>
          <w:color w:val="000000"/>
          <w:vertAlign w:val="superscript"/>
          <w:lang w:val="en-US" w:eastAsia="de-DE"/>
        </w:rPr>
        <w:t>2</w:t>
      </w:r>
      <w:r>
        <w:rPr>
          <w:rFonts w:eastAsia="Times New Roman" w:cstheme="minorHAnsi"/>
          <w:bCs/>
          <w:color w:val="000000"/>
          <w:vertAlign w:val="superscript"/>
          <w:lang w:val="en-US" w:eastAsia="de-DE"/>
        </w:rPr>
        <w:t>2</w:t>
      </w:r>
      <w:r>
        <w:rPr>
          <w:rFonts w:eastAsia="Times New Roman" w:cstheme="minorHAnsi"/>
          <w:bCs/>
          <w:color w:val="000000"/>
          <w:lang w:val="en-US" w:eastAsia="de-DE"/>
        </w:rPr>
        <w:t xml:space="preserve"> </w:t>
      </w:r>
      <w:r w:rsidRPr="0034649F">
        <w:rPr>
          <w:rFonts w:eastAsia="Times New Roman" w:cstheme="minorHAnsi"/>
          <w:bCs/>
          <w:color w:val="000000"/>
          <w:lang w:val="en-US" w:eastAsia="de-DE"/>
        </w:rPr>
        <w:t>Department of Neurology, Faculty of Medicine and University Hospital Cologne, University of Cologne, Co</w:t>
      </w:r>
      <w:r>
        <w:rPr>
          <w:rFonts w:eastAsia="Times New Roman" w:cstheme="minorHAnsi"/>
          <w:bCs/>
          <w:color w:val="000000"/>
          <w:lang w:val="en-US" w:eastAsia="de-DE"/>
        </w:rPr>
        <w:t>logne, Germany</w:t>
      </w:r>
    </w:p>
    <w:p w14:paraId="0ADEF599" w14:textId="77777777" w:rsidR="00222D94" w:rsidRPr="00B24DD7" w:rsidRDefault="00222D94" w:rsidP="00222D94">
      <w:pPr>
        <w:spacing w:after="0"/>
        <w:rPr>
          <w:bCs/>
          <w:lang w:val="en-US"/>
        </w:rPr>
      </w:pPr>
    </w:p>
    <w:p w14:paraId="26809C84" w14:textId="77777777" w:rsidR="00222D94" w:rsidRPr="00222D94" w:rsidRDefault="00222D94" w:rsidP="00222D94">
      <w:pPr>
        <w:spacing w:after="0"/>
        <w:rPr>
          <w:bCs/>
          <w:lang w:val="en-GB"/>
        </w:rPr>
      </w:pPr>
      <w:r w:rsidRPr="00222D94">
        <w:rPr>
          <w:bCs/>
          <w:lang w:val="en-GB"/>
        </w:rPr>
        <w:t>* Corresponding authors:</w:t>
      </w:r>
    </w:p>
    <w:p w14:paraId="2F0134B1" w14:textId="77777777" w:rsidR="00222D94" w:rsidRPr="00222D94" w:rsidRDefault="00222D94" w:rsidP="00222D94">
      <w:pPr>
        <w:spacing w:after="0"/>
        <w:rPr>
          <w:bCs/>
          <w:lang w:val="en-GB"/>
        </w:rPr>
      </w:pPr>
      <w:r w:rsidRPr="00222D94">
        <w:rPr>
          <w:bCs/>
          <w:lang w:val="en-GB"/>
        </w:rPr>
        <w:t>Tania Kümpfel: Tania.Kuempfel@med.uni-muenchen.de</w:t>
      </w:r>
    </w:p>
    <w:p w14:paraId="165211C7" w14:textId="5C4F41BE" w:rsidR="00222D94" w:rsidRPr="00222D94" w:rsidRDefault="00222D94" w:rsidP="00222D94">
      <w:pPr>
        <w:spacing w:after="0"/>
        <w:rPr>
          <w:bCs/>
        </w:rPr>
      </w:pPr>
      <w:r w:rsidRPr="00222D94">
        <w:rPr>
          <w:bCs/>
        </w:rPr>
        <w:t>Achim Berthele: achim.berthele@tum.de</w:t>
      </w:r>
    </w:p>
    <w:p w14:paraId="172E6C08" w14:textId="77777777" w:rsidR="00222D94" w:rsidRPr="00222D94" w:rsidRDefault="00222D94" w:rsidP="00222D94">
      <w:pPr>
        <w:spacing w:after="0"/>
        <w:rPr>
          <w:bCs/>
        </w:rPr>
      </w:pPr>
    </w:p>
    <w:p w14:paraId="1724886E" w14:textId="77777777" w:rsidR="00222D94" w:rsidRPr="001B10CB" w:rsidRDefault="00222D94">
      <w:pPr>
        <w:rPr>
          <w:b/>
          <w:bCs/>
        </w:rPr>
      </w:pPr>
      <w:r w:rsidRPr="001B10CB">
        <w:rPr>
          <w:b/>
          <w:bCs/>
        </w:rPr>
        <w:br w:type="page"/>
      </w:r>
    </w:p>
    <w:p w14:paraId="43966418" w14:textId="3C57227C" w:rsidR="00F95539" w:rsidRDefault="00F95539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Survey results</w:t>
      </w:r>
    </w:p>
    <w:p w14:paraId="7B8AB865" w14:textId="5DF0703D" w:rsidR="00860E78" w:rsidRPr="00F95539" w:rsidRDefault="00F95539">
      <w:pPr>
        <w:rPr>
          <w:bCs/>
          <w:lang w:val="en-GB"/>
        </w:rPr>
      </w:pPr>
      <w:r w:rsidRPr="00F95539">
        <w:rPr>
          <w:bCs/>
          <w:lang w:val="en-GB"/>
        </w:rPr>
        <w:t>Results of the DELPHI survey</w:t>
      </w:r>
      <w:r w:rsidR="00132D7F">
        <w:rPr>
          <w:bCs/>
          <w:lang w:val="en-GB"/>
        </w:rPr>
        <w:t xml:space="preserve"> for the recommendations A1-B29</w:t>
      </w:r>
      <w:r w:rsidRPr="00F95539">
        <w:rPr>
          <w:bCs/>
          <w:lang w:val="en-GB"/>
        </w:rPr>
        <w:t>. An approval of &gt;75% was rated as consent</w:t>
      </w:r>
      <w:r w:rsidR="001B10CB">
        <w:rPr>
          <w:bCs/>
          <w:lang w:val="en-GB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665"/>
        <w:gridCol w:w="2127"/>
        <w:gridCol w:w="2126"/>
        <w:gridCol w:w="1417"/>
      </w:tblGrid>
      <w:tr w:rsidR="001B10CB" w:rsidRPr="001B10CB" w14:paraId="616EC121" w14:textId="77777777" w:rsidTr="001B10CB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B19652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4" w:name="RANGE!A4:E39"/>
            <w:r w:rsidRPr="001B10CB">
              <w:rPr>
                <w:rFonts w:ascii="Calibri" w:eastAsia="Times New Roman" w:hAnsi="Calibri" w:cs="Calibri"/>
                <w:lang w:eastAsia="de-DE"/>
              </w:rPr>
              <w:t>Recommendation</w:t>
            </w:r>
            <w:bookmarkEnd w:id="4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9CFB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Number of votes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372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Number of approvals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AC10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Number of rejections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0DBF40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Approval [%]</w:t>
            </w:r>
          </w:p>
        </w:tc>
      </w:tr>
      <w:tr w:rsidR="001B10CB" w:rsidRPr="001B10CB" w14:paraId="1C6F473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408BE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679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14B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DE1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49131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2712315A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C7A66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7E5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76A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63C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D74F8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49A2370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FC1E96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58F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4BA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47E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A1EA3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5411BA9E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25466E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C9B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771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0EE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70CA6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5D9A415A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311A23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894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5D7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243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3B8CE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501FDC47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CA110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A6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2D7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E15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8C2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CE304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00D9296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2759E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28D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45B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BBF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7028C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19DCB58D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16C085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6F3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0EC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7AE0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F0BF0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88</w:t>
            </w:r>
          </w:p>
        </w:tc>
      </w:tr>
      <w:tr w:rsidR="001B10CB" w:rsidRPr="001B10CB" w14:paraId="1F0BE21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2DA56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6A8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1A7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CAA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97365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5409C3D9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ECB72A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8BF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738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70E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D59D8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57F32970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AB3A52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112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522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148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277CF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7A1BCAF4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898F9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89C0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4D0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2F2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5E20C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462F6FA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45E4FC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523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EA6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983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7360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46B19B68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DBF2E0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499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64B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30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E74E3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69E9F955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3BA6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2A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70D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A16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E8AAB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2CD4598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0F1D53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E51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CCA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D5D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F99BA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6A4892F6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7AD140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7C3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F60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AFF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1DFB9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66234C5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3AC46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7A5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29D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C23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72F4B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798AA47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33F44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1A3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A87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E02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435E6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64E1A051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D51312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744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A05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B7B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4706E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0148DCB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D024A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1E9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AE7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F20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B5D8B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5779FB9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47732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6F5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75A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DE29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178C9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88</w:t>
            </w:r>
          </w:p>
        </w:tc>
      </w:tr>
      <w:tr w:rsidR="001B10CB" w:rsidRPr="001B10CB" w14:paraId="6B9D93BC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B67FB0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71F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8B8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1EE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1A00C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21D26C5D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397648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59B0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6AE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57E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F2707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442F9C1F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93F66A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170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1FB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BE9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E57E6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79CA9845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853583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E42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152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CF2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3F4F1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68D8538A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408A9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E3D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35C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CD2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6CB13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79</w:t>
            </w:r>
          </w:p>
        </w:tc>
      </w:tr>
      <w:tr w:rsidR="001B10CB" w:rsidRPr="001B10CB" w14:paraId="6C1FECDA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09C1EE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976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69B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71C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372F5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590FBFE2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CE55B8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245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4BA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6AA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368817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1763593A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411FA9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7912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B03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C71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8744B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0F477449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62CF03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8C7B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198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6D5D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395A3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83</w:t>
            </w:r>
          </w:p>
        </w:tc>
      </w:tr>
      <w:tr w:rsidR="001B10CB" w:rsidRPr="001B10CB" w14:paraId="293EBCE3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4C8BF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120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F9F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7D9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9B98B8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1B10CB" w:rsidRPr="001B10CB" w14:paraId="66D8BF39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11579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A7F5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5C83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E6C1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4359CC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</w:tr>
      <w:tr w:rsidR="001B10CB" w:rsidRPr="001B10CB" w14:paraId="27250C6D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2CDEED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EF2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A3AF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409A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B30720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  <w:tr w:rsidR="001B10CB" w:rsidRPr="001B10CB" w14:paraId="75B12950" w14:textId="77777777" w:rsidTr="001B10C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5A751B" w14:textId="77777777" w:rsidR="001B10CB" w:rsidRPr="001B10CB" w:rsidRDefault="001B10CB" w:rsidP="001B10C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B29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7FE6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746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185E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1F8154" w14:textId="77777777" w:rsidR="001B10CB" w:rsidRPr="001B10CB" w:rsidRDefault="001B10CB" w:rsidP="001B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1B10CB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</w:tr>
    </w:tbl>
    <w:p w14:paraId="13D0E611" w14:textId="77777777" w:rsidR="00F95539" w:rsidRDefault="00F95539">
      <w:pPr>
        <w:rPr>
          <w:b/>
          <w:bCs/>
          <w:lang w:val="en-GB"/>
        </w:rPr>
      </w:pPr>
    </w:p>
    <w:p w14:paraId="0DE32E0A" w14:textId="10831695" w:rsidR="00F95539" w:rsidRPr="00F95539" w:rsidRDefault="00F95539" w:rsidP="00B24DD7">
      <w:pPr>
        <w:rPr>
          <w:lang w:val="en-GB"/>
        </w:rPr>
      </w:pPr>
      <w:r w:rsidRPr="00F95539">
        <w:rPr>
          <w:bCs/>
          <w:lang w:val="en-GB"/>
        </w:rPr>
        <w:t xml:space="preserve">The implementation of </w:t>
      </w:r>
      <w:proofErr w:type="spellStart"/>
      <w:r w:rsidRPr="00F95539">
        <w:rPr>
          <w:bCs/>
          <w:lang w:val="en-GB"/>
        </w:rPr>
        <w:t>ravulizumab</w:t>
      </w:r>
      <w:proofErr w:type="spellEnd"/>
      <w:r w:rsidRPr="00F95539">
        <w:rPr>
          <w:bCs/>
          <w:lang w:val="en-GB"/>
        </w:rPr>
        <w:t xml:space="preserve"> in </w:t>
      </w:r>
      <w:r w:rsidR="007708A5">
        <w:rPr>
          <w:bCs/>
          <w:lang w:val="en-GB"/>
        </w:rPr>
        <w:t>the recommendations</w:t>
      </w:r>
      <w:r w:rsidRPr="00F95539">
        <w:rPr>
          <w:bCs/>
          <w:lang w:val="en-GB"/>
        </w:rPr>
        <w:t xml:space="preserve"> was </w:t>
      </w:r>
      <w:r w:rsidR="00132D7F" w:rsidRPr="00F95539">
        <w:rPr>
          <w:bCs/>
          <w:lang w:val="en-GB"/>
        </w:rPr>
        <w:t xml:space="preserve">voted </w:t>
      </w:r>
      <w:r w:rsidRPr="00F95539">
        <w:rPr>
          <w:bCs/>
          <w:lang w:val="en-GB"/>
        </w:rPr>
        <w:t>additionally and separately in April 2023 after the CHMP of the EMA recommen</w:t>
      </w:r>
      <w:r w:rsidR="007708A5">
        <w:rPr>
          <w:bCs/>
          <w:lang w:val="en-GB"/>
        </w:rPr>
        <w:t xml:space="preserve">ded approval for </w:t>
      </w:r>
      <w:proofErr w:type="spellStart"/>
      <w:r w:rsidR="007708A5">
        <w:rPr>
          <w:bCs/>
          <w:lang w:val="en-GB"/>
        </w:rPr>
        <w:t>ravulizumab</w:t>
      </w:r>
      <w:proofErr w:type="spellEnd"/>
      <w:r w:rsidR="007708A5">
        <w:rPr>
          <w:bCs/>
          <w:lang w:val="en-GB"/>
        </w:rPr>
        <w:t xml:space="preserve"> for treatment of AQP-4-IgG positive NMOSD in April 2023. </w:t>
      </w:r>
      <w:r w:rsidR="00B24DD7" w:rsidRPr="00B24DD7">
        <w:rPr>
          <w:bCs/>
          <w:lang w:val="en-GB"/>
        </w:rPr>
        <w:t>23/24 authors consented</w:t>
      </w:r>
      <w:r w:rsidR="00B24DD7">
        <w:rPr>
          <w:bCs/>
          <w:lang w:val="en-GB"/>
        </w:rPr>
        <w:t xml:space="preserve"> </w:t>
      </w:r>
      <w:r w:rsidR="00B24DD7" w:rsidRPr="00B24DD7">
        <w:rPr>
          <w:bCs/>
          <w:lang w:val="en-GB"/>
        </w:rPr>
        <w:t xml:space="preserve">(96%) to include </w:t>
      </w:r>
      <w:proofErr w:type="spellStart"/>
      <w:r w:rsidR="00B24DD7" w:rsidRPr="00B24DD7">
        <w:rPr>
          <w:bCs/>
          <w:lang w:val="en-GB"/>
        </w:rPr>
        <w:t>ravulizumab</w:t>
      </w:r>
      <w:proofErr w:type="spellEnd"/>
      <w:r w:rsidR="00B24DD7" w:rsidRPr="00B24DD7">
        <w:rPr>
          <w:bCs/>
          <w:lang w:val="en-GB"/>
        </w:rPr>
        <w:t xml:space="preserve"> in the manuscript and recommendations.</w:t>
      </w:r>
    </w:p>
    <w:sectPr w:rsidR="00F95539" w:rsidRPr="00F95539" w:rsidSect="004A2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f. Tanja Kümpfel">
    <w15:presenceInfo w15:providerId="None" w15:userId="Prof. Tanja Kümpf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39"/>
    <w:rsid w:val="00117D07"/>
    <w:rsid w:val="00132D7F"/>
    <w:rsid w:val="001B10CB"/>
    <w:rsid w:val="00222D94"/>
    <w:rsid w:val="003D2EC6"/>
    <w:rsid w:val="004A2045"/>
    <w:rsid w:val="007708A5"/>
    <w:rsid w:val="00860E78"/>
    <w:rsid w:val="00932832"/>
    <w:rsid w:val="00990F58"/>
    <w:rsid w:val="00B24DD7"/>
    <w:rsid w:val="00C20CC0"/>
    <w:rsid w:val="00CC57BC"/>
    <w:rsid w:val="00F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F23"/>
  <w15:chartTrackingRefBased/>
  <w15:docId w15:val="{E8424634-C8E6-46D4-AE8A-CD529CB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55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5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5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5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5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Kümpfel, Tania Prof. Dr.</dc:creator>
  <cp:keywords/>
  <dc:description/>
  <cp:lastModifiedBy>Prof. Tanja Kümpfel</cp:lastModifiedBy>
  <cp:revision>2</cp:revision>
  <dcterms:created xsi:type="dcterms:W3CDTF">2023-08-09T15:56:00Z</dcterms:created>
  <dcterms:modified xsi:type="dcterms:W3CDTF">2023-08-09T15:56:00Z</dcterms:modified>
</cp:coreProperties>
</file>