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B5" w:rsidRPr="008431E9" w:rsidRDefault="008431E9" w:rsidP="00911CB5">
      <w:pPr>
        <w:rPr>
          <w:rFonts w:eastAsiaTheme="minorEastAsia" w:hAnsi="Calibri" w:cs="Arial"/>
          <w:b/>
          <w:bCs/>
          <w:kern w:val="24"/>
          <w:sz w:val="28"/>
          <w:lang w:val="en-US" w:eastAsia="de-DE"/>
        </w:rPr>
      </w:pPr>
      <w:r w:rsidRPr="008431E9">
        <w:rPr>
          <w:rFonts w:eastAsiaTheme="minorEastAsia" w:hAnsi="Calibri" w:cs="Arial"/>
          <w:b/>
          <w:bCs/>
          <w:kern w:val="24"/>
          <w:sz w:val="28"/>
          <w:lang w:val="en-US" w:eastAsia="de-DE"/>
        </w:rPr>
        <w:t>Supplemental Data</w:t>
      </w:r>
    </w:p>
    <w:p w:rsidR="008431E9" w:rsidRDefault="008431E9" w:rsidP="00911CB5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037EB2" w:rsidRDefault="007E36A2" w:rsidP="00F450EE">
      <w:pPr>
        <w:tabs>
          <w:tab w:val="left" w:pos="1338"/>
        </w:tabs>
        <w:rPr>
          <w:rFonts w:cs="Arial"/>
          <w:bCs/>
          <w:lang w:val="en-US"/>
        </w:rPr>
      </w:pPr>
      <w:r>
        <w:rPr>
          <w:rFonts w:eastAsiaTheme="minorEastAsia" w:hAnsi="Calibri" w:cs="Arial"/>
          <w:b/>
          <w:bCs/>
          <w:kern w:val="24"/>
          <w:lang w:val="en-US" w:eastAsia="de-DE"/>
        </w:rPr>
        <w:t xml:space="preserve">Supp. </w:t>
      </w:r>
      <w:r w:rsidR="00F450EE" w:rsidRPr="00037EB2">
        <w:rPr>
          <w:rFonts w:eastAsiaTheme="minorEastAsia" w:hAnsi="Calibri" w:cs="Arial"/>
          <w:b/>
          <w:bCs/>
          <w:kern w:val="24"/>
          <w:lang w:val="en-US" w:eastAsia="de-DE"/>
        </w:rPr>
        <w:t xml:space="preserve">Figure S1: </w:t>
      </w:r>
      <w:proofErr w:type="spellStart"/>
      <w:r w:rsidR="00F450EE" w:rsidRPr="00037EB2">
        <w:rPr>
          <w:rFonts w:cs="Arial"/>
          <w:b/>
          <w:bCs/>
          <w:lang w:val="en-US"/>
        </w:rPr>
        <w:t>Electropherograms</w:t>
      </w:r>
      <w:proofErr w:type="spellEnd"/>
      <w:r w:rsidR="00F450EE" w:rsidRPr="00037EB2">
        <w:rPr>
          <w:rFonts w:cs="Arial"/>
          <w:b/>
          <w:lang w:val="en-GB"/>
        </w:rPr>
        <w:t xml:space="preserve"> of the</w:t>
      </w:r>
      <w:r w:rsidR="00F450EE" w:rsidRPr="00037EB2">
        <w:rPr>
          <w:rFonts w:cs="Arial"/>
          <w:b/>
          <w:bCs/>
          <w:lang w:val="en-US"/>
        </w:rPr>
        <w:t xml:space="preserve"> identified </w:t>
      </w:r>
      <w:r w:rsidR="00F450EE" w:rsidRPr="00037EB2">
        <w:rPr>
          <w:rFonts w:cs="Arial"/>
          <w:b/>
          <w:bCs/>
          <w:i/>
          <w:lang w:val="en-US"/>
        </w:rPr>
        <w:t>RHOA</w:t>
      </w:r>
      <w:r w:rsidR="00F450EE" w:rsidRPr="00037EB2">
        <w:rPr>
          <w:rFonts w:cs="Arial"/>
          <w:b/>
          <w:bCs/>
          <w:lang w:val="en-US"/>
        </w:rPr>
        <w:t xml:space="preserve"> c.139G&gt;A variant</w:t>
      </w:r>
      <w:r w:rsidR="00F450EE">
        <w:rPr>
          <w:rFonts w:cs="Arial"/>
          <w:bCs/>
          <w:lang w:val="en-US"/>
        </w:rPr>
        <w:t xml:space="preserve">. </w:t>
      </w:r>
    </w:p>
    <w:p w:rsidR="00F450EE" w:rsidRDefault="00F450EE" w:rsidP="00F450EE">
      <w:pPr>
        <w:jc w:val="center"/>
        <w:rPr>
          <w:rFonts w:eastAsiaTheme="minorEastAsia" w:hAnsi="Calibri" w:cs="Arial"/>
          <w:b/>
          <w:bCs/>
          <w:kern w:val="24"/>
          <w:lang w:val="en-US" w:eastAsia="de-DE"/>
        </w:rPr>
      </w:pPr>
      <w:r>
        <w:rPr>
          <w:rFonts w:eastAsiaTheme="minorEastAsia" w:hAnsi="Calibri" w:cs="Arial"/>
          <w:b/>
          <w:bCs/>
          <w:noProof/>
          <w:kern w:val="24"/>
          <w:lang w:eastAsia="de-DE"/>
        </w:rPr>
        <w:drawing>
          <wp:inline distT="0" distB="0" distL="0" distR="0">
            <wp:extent cx="4429368" cy="2008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35" cy="200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0EE" w:rsidRPr="00037EB2" w:rsidRDefault="00037EB2" w:rsidP="00037EB2">
      <w:pPr>
        <w:tabs>
          <w:tab w:val="left" w:pos="1338"/>
        </w:tabs>
        <w:rPr>
          <w:rFonts w:cs="Arial"/>
          <w:bCs/>
          <w:lang w:val="en-US"/>
        </w:rPr>
      </w:pPr>
      <w:r>
        <w:rPr>
          <w:rFonts w:eastAsiaTheme="minorEastAsia" w:hAnsi="Calibri" w:cs="Arial"/>
          <w:b/>
          <w:bCs/>
          <w:kern w:val="24"/>
          <w:lang w:val="en-US" w:eastAsia="de-DE"/>
        </w:rPr>
        <w:t xml:space="preserve">Legend: </w:t>
      </w:r>
      <w:r>
        <w:rPr>
          <w:rFonts w:cs="Arial"/>
          <w:bCs/>
          <w:lang w:val="en-US"/>
        </w:rPr>
        <w:t xml:space="preserve">PCR and subsequent Sanger sequencing confirmed the </w:t>
      </w:r>
      <w:r w:rsidRPr="00037EB2">
        <w:rPr>
          <w:rFonts w:cs="Arial"/>
          <w:bCs/>
          <w:i/>
          <w:lang w:val="en-US"/>
        </w:rPr>
        <w:t>RHOA</w:t>
      </w:r>
      <w:r>
        <w:rPr>
          <w:rFonts w:cs="Arial"/>
          <w:bCs/>
          <w:lang w:val="en-US"/>
        </w:rPr>
        <w:t xml:space="preserve"> c.139G&gt;A</w:t>
      </w:r>
      <w:r w:rsidR="00224388">
        <w:rPr>
          <w:rFonts w:cs="Arial"/>
          <w:bCs/>
          <w:lang w:val="en-US"/>
        </w:rPr>
        <w:t xml:space="preserve"> (</w:t>
      </w:r>
      <w:proofErr w:type="spellStart"/>
      <w:r w:rsidR="00224388">
        <w:rPr>
          <w:rFonts w:cs="Arial"/>
          <w:bCs/>
          <w:lang w:val="en-US"/>
        </w:rPr>
        <w:t>RefSeq</w:t>
      </w:r>
      <w:proofErr w:type="spellEnd"/>
      <w:r w:rsidR="00224388">
        <w:rPr>
          <w:rFonts w:cs="Arial"/>
          <w:bCs/>
          <w:lang w:val="en-US"/>
        </w:rPr>
        <w:t xml:space="preserve"> </w:t>
      </w:r>
      <w:r w:rsidR="00224388" w:rsidRPr="00F612E2">
        <w:rPr>
          <w:shd w:val="clear" w:color="auto" w:fill="FFFFFF"/>
          <w:lang w:val="en-US"/>
        </w:rPr>
        <w:t>NM_</w:t>
      </w:r>
      <w:r w:rsidR="00224388" w:rsidRPr="0028596E">
        <w:rPr>
          <w:rFonts w:cs="Arial"/>
          <w:shd w:val="clear" w:color="auto" w:fill="FFFFFF"/>
          <w:lang w:val="en-US"/>
        </w:rPr>
        <w:t>001664.4</w:t>
      </w:r>
      <w:r w:rsidR="00224388">
        <w:rPr>
          <w:rFonts w:cs="Arial"/>
          <w:shd w:val="clear" w:color="auto" w:fill="FFFFFF"/>
          <w:lang w:val="en-US"/>
        </w:rPr>
        <w:t>)</w:t>
      </w:r>
      <w:r>
        <w:rPr>
          <w:rFonts w:cs="Arial"/>
          <w:bCs/>
          <w:lang w:val="en-US"/>
        </w:rPr>
        <w:t xml:space="preserve"> variant in DNA extracted from skin biopsy of individual 1 (lower panel) and its absence in control DNA (upper panel). </w:t>
      </w:r>
      <w:r w:rsidR="00C20AC5">
        <w:rPr>
          <w:rFonts w:cs="Arial"/>
          <w:bCs/>
          <w:lang w:val="en-US"/>
        </w:rPr>
        <w:t>c.139 position in</w:t>
      </w:r>
      <w:r>
        <w:rPr>
          <w:rFonts w:cs="Arial"/>
          <w:bCs/>
          <w:lang w:val="en-US"/>
        </w:rPr>
        <w:t xml:space="preserve"> </w:t>
      </w:r>
      <w:r w:rsidRPr="00037EB2">
        <w:rPr>
          <w:rFonts w:cs="Arial"/>
          <w:bCs/>
          <w:i/>
          <w:lang w:val="en-US"/>
        </w:rPr>
        <w:t>RHOA</w:t>
      </w:r>
      <w:r>
        <w:rPr>
          <w:rFonts w:cs="Arial"/>
          <w:bCs/>
          <w:lang w:val="en-US"/>
        </w:rPr>
        <w:t xml:space="preserve"> is indicated by black arrow.</w:t>
      </w:r>
    </w:p>
    <w:p w:rsidR="00F450EE" w:rsidRDefault="00F450EE">
      <w:pPr>
        <w:rPr>
          <w:rFonts w:eastAsiaTheme="minorEastAsia" w:hAnsi="Calibri" w:cs="Arial"/>
          <w:b/>
          <w:bCs/>
          <w:kern w:val="24"/>
          <w:lang w:val="en-US" w:eastAsia="de-DE"/>
        </w:rPr>
      </w:pPr>
      <w:r>
        <w:rPr>
          <w:rFonts w:eastAsiaTheme="minorEastAsia" w:hAnsi="Calibri" w:cs="Arial"/>
          <w:b/>
          <w:bCs/>
          <w:kern w:val="24"/>
          <w:lang w:val="en-US" w:eastAsia="de-DE"/>
        </w:rPr>
        <w:br w:type="page"/>
      </w:r>
    </w:p>
    <w:p w:rsidR="008431E9" w:rsidRDefault="008431E9" w:rsidP="00911CB5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7E36A2" w:rsidP="00911CB5">
      <w:pPr>
        <w:rPr>
          <w:rFonts w:eastAsiaTheme="minorEastAsia" w:hAnsi="Calibri" w:cs="Arial"/>
          <w:b/>
          <w:bCs/>
          <w:kern w:val="24"/>
          <w:lang w:val="en-US" w:eastAsia="de-DE"/>
        </w:rPr>
      </w:pPr>
      <w:r>
        <w:rPr>
          <w:rFonts w:eastAsiaTheme="minorEastAsia" w:hAnsi="Calibri" w:cs="Arial"/>
          <w:b/>
          <w:bCs/>
          <w:kern w:val="24"/>
          <w:lang w:val="en-US" w:eastAsia="de-DE"/>
        </w:rPr>
        <w:t xml:space="preserve">Supp.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>Table S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>1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>: Deep-Sequencing results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for the </w:t>
      </w:r>
      <w:r w:rsidR="00911CB5" w:rsidRPr="00F47076">
        <w:rPr>
          <w:rFonts w:eastAsiaTheme="minorEastAsia" w:hAnsi="Calibri" w:cs="Arial"/>
          <w:b/>
          <w:bCs/>
          <w:i/>
          <w:kern w:val="24"/>
          <w:lang w:val="en-US" w:eastAsia="de-DE"/>
        </w:rPr>
        <w:t>RHOA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 </w:t>
      </w:r>
      <w:r w:rsidR="00911CB5" w:rsidRPr="00F47076">
        <w:rPr>
          <w:rFonts w:cs="Arial"/>
          <w:b/>
          <w:lang w:val="en-GB"/>
        </w:rPr>
        <w:t>c.139G&gt;A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 on DNA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isolated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from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blood, skin biopsy and buccal swab of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individual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>1, and control DNA derived from blood.</w:t>
      </w:r>
    </w:p>
    <w:tbl>
      <w:tblPr>
        <w:tblpPr w:leftFromText="141" w:rightFromText="141" w:vertAnchor="page" w:horzAnchor="margin" w:tblpY="2847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/>
      </w:tblPr>
      <w:tblGrid>
        <w:gridCol w:w="1373"/>
        <w:gridCol w:w="1747"/>
        <w:gridCol w:w="2219"/>
        <w:gridCol w:w="677"/>
        <w:gridCol w:w="686"/>
        <w:gridCol w:w="677"/>
        <w:gridCol w:w="948"/>
        <w:gridCol w:w="811"/>
      </w:tblGrid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Sample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T</w:t>
            </w: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otal number of reads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T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G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C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A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del</w:t>
            </w: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Individual 1 (</w:t>
            </w:r>
            <w:r w:rsidRPr="00F47076">
              <w:rPr>
                <w:rFonts w:eastAsiaTheme="majorEastAsia" w:cs="Arial"/>
                <w:kern w:val="24"/>
                <w:lang w:val="en-US" w:eastAsia="de-DE"/>
              </w:rPr>
              <w:t>blood</w:t>
            </w:r>
            <w:r>
              <w:rPr>
                <w:rFonts w:eastAsiaTheme="majorEastAsia" w:cs="Arial"/>
                <w:kern w:val="24"/>
                <w:lang w:val="en-US" w:eastAsia="de-DE"/>
              </w:rPr>
              <w:t>)</w:t>
            </w: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1,2 10*</w:t>
            </w:r>
            <w:r w:rsidRPr="00E5089F">
              <w:rPr>
                <w:rFonts w:eastAsiaTheme="majorEastAsia" w:cs="Arial"/>
                <w:kern w:val="24"/>
                <w:lang w:val="en-US" w:eastAsia="de-DE"/>
              </w:rPr>
              <w:t>6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99.86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Individual 1 (</w:t>
            </w:r>
            <w:r w:rsidRPr="00F47076">
              <w:rPr>
                <w:rFonts w:eastAsiaTheme="majorEastAsia" w:cs="Arial"/>
                <w:kern w:val="24"/>
                <w:lang w:val="en-US" w:eastAsia="de-DE"/>
              </w:rPr>
              <w:t>skin</w:t>
            </w:r>
            <w:r>
              <w:rPr>
                <w:rFonts w:eastAsiaTheme="majorEastAsia" w:cs="Arial"/>
                <w:kern w:val="24"/>
                <w:lang w:val="en-US" w:eastAsia="de-DE"/>
              </w:rPr>
              <w:t xml:space="preserve"> biopsy)</w:t>
            </w: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1,2 10*</w:t>
            </w:r>
            <w:r w:rsidRPr="00E5089F">
              <w:rPr>
                <w:rFonts w:eastAsiaTheme="majorEastAsia" w:cs="Arial"/>
                <w:kern w:val="24"/>
                <w:lang w:val="en-US" w:eastAsia="de-DE"/>
              </w:rPr>
              <w:t>6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0.02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74.32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25.62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Individual 1 (buccal swab)</w:t>
            </w: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1,1 10*</w:t>
            </w:r>
            <w:r w:rsidRPr="00E5089F">
              <w:rPr>
                <w:rFonts w:eastAsiaTheme="majorEastAsia" w:cs="Arial"/>
                <w:kern w:val="24"/>
                <w:lang w:val="en-US" w:eastAsia="de-DE"/>
              </w:rPr>
              <w:t>6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0.03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99.94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0.03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control DNA (blood)</w:t>
            </w: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1,2 10*</w:t>
            </w:r>
            <w:r w:rsidRPr="00E5089F">
              <w:rPr>
                <w:rFonts w:eastAsiaTheme="majorEastAsia" w:cs="Arial"/>
                <w:kern w:val="24"/>
                <w:lang w:val="en-US" w:eastAsia="de-DE"/>
              </w:rPr>
              <w:t>6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</w:tr>
      <w:tr w:rsidR="00910C54" w:rsidRPr="00F47076" w:rsidTr="00910C54">
        <w:trPr>
          <w:trHeight w:val="463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910C54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0.01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99.99</w:t>
            </w:r>
          </w:p>
        </w:tc>
        <w:tc>
          <w:tcPr>
            <w:tcW w:w="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0.00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0.00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54" w:rsidRPr="00F47076" w:rsidRDefault="00910C54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0.00</w:t>
            </w:r>
          </w:p>
        </w:tc>
      </w:tr>
    </w:tbl>
    <w:p w:rsidR="00910C54" w:rsidRDefault="00910C54" w:rsidP="00F47076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0C54" w:rsidRDefault="00910C54" w:rsidP="00911CB5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7E36A2" w:rsidP="00911CB5">
      <w:pPr>
        <w:rPr>
          <w:rFonts w:eastAsiaTheme="minorEastAsia" w:hAnsi="Calibri" w:cs="Arial"/>
          <w:b/>
          <w:bCs/>
          <w:kern w:val="24"/>
          <w:lang w:val="en-US" w:eastAsia="de-DE"/>
        </w:rPr>
      </w:pPr>
      <w:r>
        <w:rPr>
          <w:rFonts w:eastAsiaTheme="minorEastAsia" w:hAnsi="Calibri" w:cs="Arial"/>
          <w:b/>
          <w:bCs/>
          <w:kern w:val="24"/>
          <w:lang w:val="en-US" w:eastAsia="de-DE"/>
        </w:rPr>
        <w:t xml:space="preserve">Supp.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>Table S2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>: Deep-Sequencing results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for the </w:t>
      </w:r>
      <w:r w:rsidR="00911CB5" w:rsidRPr="00F47076">
        <w:rPr>
          <w:rFonts w:eastAsiaTheme="minorEastAsia" w:hAnsi="Calibri" w:cs="Arial"/>
          <w:b/>
          <w:bCs/>
          <w:i/>
          <w:kern w:val="24"/>
          <w:lang w:val="en-US" w:eastAsia="de-DE"/>
        </w:rPr>
        <w:t>RHOA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 </w:t>
      </w:r>
      <w:r w:rsidR="00911CB5" w:rsidRPr="00F47076">
        <w:rPr>
          <w:rFonts w:cs="Arial"/>
          <w:b/>
          <w:lang w:val="en-GB"/>
        </w:rPr>
        <w:t>c.139G&gt;A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 on DNA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isolated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from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skin biopsy of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individual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2, and parental </w:t>
      </w:r>
      <w:r w:rsidR="00C54D18">
        <w:rPr>
          <w:rFonts w:eastAsiaTheme="minorEastAsia" w:hAnsi="Calibri" w:cs="Arial"/>
          <w:b/>
          <w:bCs/>
          <w:kern w:val="24"/>
          <w:lang w:val="en-US" w:eastAsia="de-DE"/>
        </w:rPr>
        <w:t>saliva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 samples.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/>
      </w:tblPr>
      <w:tblGrid>
        <w:gridCol w:w="1368"/>
        <w:gridCol w:w="1740"/>
        <w:gridCol w:w="2208"/>
        <w:gridCol w:w="675"/>
        <w:gridCol w:w="836"/>
        <w:gridCol w:w="709"/>
        <w:gridCol w:w="851"/>
        <w:gridCol w:w="730"/>
      </w:tblGrid>
      <w:tr w:rsidR="008431E9" w:rsidRPr="007E36A2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b/>
                <w:lang w:val="en-US" w:eastAsia="de-DE"/>
              </w:rPr>
            </w:pPr>
            <w:r w:rsidRPr="000F66E0">
              <w:rPr>
                <w:rFonts w:eastAsia="Times New Roman" w:cs="Arial"/>
                <w:b/>
                <w:lang w:val="en-US" w:eastAsia="de-DE"/>
              </w:rPr>
              <w:t>Sample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T</w:t>
            </w: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otal number of reads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T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G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C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A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del</w:t>
            </w:r>
          </w:p>
        </w:tc>
      </w:tr>
      <w:tr w:rsidR="008431E9" w:rsidRPr="007E36A2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E508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Individual 2</w:t>
            </w:r>
          </w:p>
          <w:p w:rsidR="00E5089F" w:rsidRPr="000F66E0" w:rsidRDefault="00E508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(skin</w:t>
            </w:r>
            <w:r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 xml:space="preserve"> biopsy</w:t>
            </w: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read count</w:t>
            </w: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E5089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110736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26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92291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9205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bCs/>
                <w:kern w:val="24"/>
                <w:sz w:val="22"/>
                <w:szCs w:val="22"/>
                <w:lang w:val="en-US"/>
              </w:rPr>
              <w:t>0</w:t>
            </w:r>
          </w:p>
        </w:tc>
      </w:tr>
      <w:tr w:rsidR="008431E9" w:rsidRPr="00F47076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E5089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83.3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8.3 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</w:tr>
      <w:tr w:rsidR="008431E9" w:rsidRPr="00F47076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Default="00E508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F</w:t>
            </w:r>
            <w:r w:rsidR="00F47076"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ather</w:t>
            </w:r>
          </w:p>
          <w:p w:rsidR="00E5089F" w:rsidRPr="00E5089F" w:rsidRDefault="00E5089F" w:rsidP="00C54D1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(</w:t>
            </w:r>
            <w:r w:rsidR="00C54D18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saliva</w:t>
            </w:r>
            <w:r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read count</w:t>
            </w: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 w:rsidP="00E5089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122634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19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122568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39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0</w:t>
            </w:r>
          </w:p>
        </w:tc>
      </w:tr>
      <w:tr w:rsidR="008431E9" w:rsidRPr="00F47076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 w:rsidP="00E5089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99.9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</w:tr>
      <w:tr w:rsidR="008431E9" w:rsidRPr="00F47076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Default="00E508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M</w:t>
            </w:r>
            <w:r w:rsidR="00F47076"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other</w:t>
            </w:r>
          </w:p>
          <w:p w:rsidR="00E5089F" w:rsidRPr="00E5089F" w:rsidRDefault="00E5089F" w:rsidP="00C54D1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(</w:t>
            </w:r>
            <w:r w:rsidR="00C54D18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saliva</w:t>
            </w:r>
            <w:r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read count</w:t>
            </w: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 w:rsidP="00E5089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89680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8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89612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50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0</w:t>
            </w:r>
          </w:p>
        </w:tc>
      </w:tr>
      <w:tr w:rsidR="008431E9" w:rsidRPr="00F47076" w:rsidTr="00836E38">
        <w:trPr>
          <w:trHeight w:val="454"/>
          <w:jc w:val="center"/>
        </w:trPr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>%</w:t>
            </w:r>
          </w:p>
        </w:tc>
        <w:tc>
          <w:tcPr>
            <w:tcW w:w="2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99.9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0.1 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E5089F" w:rsidRDefault="00F470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E5089F">
              <w:rPr>
                <w:rFonts w:asciiTheme="minorHAnsi" w:hAnsi="Calibri" w:cs="Arial"/>
                <w:kern w:val="24"/>
                <w:sz w:val="22"/>
                <w:szCs w:val="22"/>
                <w:lang w:val="en-US"/>
              </w:rPr>
              <w:t xml:space="preserve">0.0 </w:t>
            </w:r>
          </w:p>
        </w:tc>
      </w:tr>
    </w:tbl>
    <w:p w:rsidR="00E5089F" w:rsidRDefault="00E5089F" w:rsidP="00E5089F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911CB5" w:rsidP="00E5089F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911CB5" w:rsidP="00E5089F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911CB5" w:rsidP="00E5089F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911CB5" w:rsidP="00E5089F">
      <w:pPr>
        <w:rPr>
          <w:rFonts w:eastAsiaTheme="minorEastAsia" w:hAnsi="Calibri" w:cs="Arial"/>
          <w:b/>
          <w:bCs/>
          <w:kern w:val="24"/>
          <w:lang w:val="en-US" w:eastAsia="de-DE"/>
        </w:rPr>
      </w:pPr>
    </w:p>
    <w:p w:rsidR="00911CB5" w:rsidRDefault="007E36A2" w:rsidP="00911CB5">
      <w:pPr>
        <w:rPr>
          <w:rFonts w:eastAsiaTheme="minorEastAsia" w:hAnsi="Calibri" w:cs="Arial"/>
          <w:b/>
          <w:bCs/>
          <w:kern w:val="24"/>
          <w:lang w:val="en-US" w:eastAsia="de-DE"/>
        </w:rPr>
      </w:pPr>
      <w:r>
        <w:rPr>
          <w:rFonts w:eastAsiaTheme="minorEastAsia" w:hAnsi="Calibri" w:cs="Arial"/>
          <w:b/>
          <w:bCs/>
          <w:kern w:val="24"/>
          <w:lang w:val="en-US" w:eastAsia="de-DE"/>
        </w:rPr>
        <w:lastRenderedPageBreak/>
        <w:t xml:space="preserve">Supp.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>Table S3: Deep-Sequencing results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for the </w:t>
      </w:r>
      <w:r w:rsidR="00911CB5" w:rsidRPr="00F47076">
        <w:rPr>
          <w:rFonts w:eastAsiaTheme="minorEastAsia" w:hAnsi="Calibri" w:cs="Arial"/>
          <w:b/>
          <w:bCs/>
          <w:i/>
          <w:kern w:val="24"/>
          <w:lang w:val="en-US" w:eastAsia="de-DE"/>
        </w:rPr>
        <w:t>RHOA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 </w:t>
      </w:r>
      <w:r w:rsidR="00911CB5" w:rsidRPr="00F47076">
        <w:rPr>
          <w:rFonts w:cs="Arial"/>
          <w:b/>
          <w:lang w:val="en-GB"/>
        </w:rPr>
        <w:t>c.139G&gt;A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 on DNA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isolated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 xml:space="preserve">from 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 xml:space="preserve">blood and skin biopsy of </w:t>
      </w:r>
      <w:r w:rsidR="00911CB5" w:rsidRPr="00F47076">
        <w:rPr>
          <w:rFonts w:eastAsiaTheme="minorEastAsia" w:hAnsi="Calibri" w:cs="Arial"/>
          <w:b/>
          <w:bCs/>
          <w:kern w:val="24"/>
          <w:lang w:val="en-US" w:eastAsia="de-DE"/>
        </w:rPr>
        <w:t>individual 3</w:t>
      </w:r>
      <w:r w:rsidR="00911CB5">
        <w:rPr>
          <w:rFonts w:eastAsiaTheme="minorEastAsia" w:hAnsi="Calibri" w:cs="Arial"/>
          <w:b/>
          <w:bCs/>
          <w:kern w:val="24"/>
          <w:lang w:val="en-US" w:eastAsia="de-DE"/>
        </w:rPr>
        <w:t>, and parental blood samples.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/>
      </w:tblPr>
      <w:tblGrid>
        <w:gridCol w:w="1378"/>
        <w:gridCol w:w="1754"/>
        <w:gridCol w:w="2227"/>
        <w:gridCol w:w="681"/>
        <w:gridCol w:w="689"/>
        <w:gridCol w:w="681"/>
        <w:gridCol w:w="952"/>
        <w:gridCol w:w="814"/>
      </w:tblGrid>
      <w:tr w:rsidR="008431E9" w:rsidRPr="007E36A2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89F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b/>
                <w:lang w:val="en-US" w:eastAsia="de-DE"/>
              </w:rPr>
            </w:pPr>
            <w:r w:rsidRPr="000F66E0">
              <w:rPr>
                <w:rFonts w:eastAsia="Times New Roman" w:cs="Arial"/>
                <w:b/>
                <w:lang w:val="en-US" w:eastAsia="de-DE"/>
              </w:rPr>
              <w:t>Sample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47076" w:rsidRPr="000F66E0" w:rsidRDefault="00F47076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T</w:t>
            </w: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otal number of reads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T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G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C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A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en-US" w:eastAsia="de-DE"/>
              </w:rPr>
            </w:pPr>
            <w:r w:rsidRPr="00F47076">
              <w:rPr>
                <w:rFonts w:ascii="Calibri" w:eastAsia="Times New Roman" w:hAnsi="Calibri" w:cs="Arial"/>
                <w:b/>
                <w:bCs/>
                <w:kern w:val="24"/>
                <w:szCs w:val="28"/>
                <w:lang w:val="en-US" w:eastAsia="de-DE"/>
              </w:rPr>
              <w:t>del</w:t>
            </w:r>
          </w:p>
        </w:tc>
      </w:tr>
      <w:tr w:rsidR="008431E9" w:rsidRPr="007E36A2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Individual 3 (</w:t>
            </w:r>
            <w:r w:rsidRPr="00F47076">
              <w:rPr>
                <w:rFonts w:eastAsiaTheme="majorEastAsia" w:cs="Arial"/>
                <w:kern w:val="24"/>
                <w:lang w:val="en-US" w:eastAsia="de-DE"/>
              </w:rPr>
              <w:t>blood</w:t>
            </w:r>
            <w:r>
              <w:rPr>
                <w:rFonts w:eastAsiaTheme="majorEastAsia" w:cs="Arial"/>
                <w:kern w:val="24"/>
                <w:lang w:val="en-US" w:eastAsia="de-DE"/>
              </w:rPr>
              <w:t>)</w:t>
            </w: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8382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4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8370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4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4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89F" w:rsidRPr="000F66E0" w:rsidRDefault="00E5089F" w:rsidP="00D53DB3">
            <w:pPr>
              <w:spacing w:after="0" w:line="240" w:lineRule="auto"/>
              <w:rPr>
                <w:rFonts w:eastAsia="Times New Roman" w:cs="Arial"/>
                <w:lang w:val="en-US" w:eastAsia="de-DE"/>
              </w:rPr>
            </w:pP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0F66E0" w:rsidRDefault="00F47076" w:rsidP="00D53DB3">
            <w:pPr>
              <w:spacing w:after="0" w:line="240" w:lineRule="auto"/>
              <w:textAlignment w:val="center"/>
              <w:rPr>
                <w:rFonts w:eastAsia="Times New Roman" w:cs="Arial"/>
                <w:lang w:val="en-US" w:eastAsia="de-DE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99.86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Individual 3 (</w:t>
            </w:r>
            <w:r w:rsidRPr="00F47076">
              <w:rPr>
                <w:rFonts w:eastAsiaTheme="majorEastAsia" w:cs="Arial"/>
                <w:kern w:val="24"/>
                <w:lang w:val="en-US" w:eastAsia="de-DE"/>
              </w:rPr>
              <w:t>skin</w:t>
            </w:r>
            <w:r>
              <w:rPr>
                <w:rFonts w:eastAsiaTheme="majorEastAsia" w:cs="Arial"/>
                <w:kern w:val="24"/>
                <w:lang w:val="en-US" w:eastAsia="de-DE"/>
              </w:rPr>
              <w:t xml:space="preserve"> biopsy)</w:t>
            </w: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11056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2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8217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5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2832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F47076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F47076" w:rsidP="00D53DB3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0.02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74.32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0.05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25.62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089F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Theme="majorEastAsia" w:cs="Arial"/>
                <w:kern w:val="24"/>
                <w:lang w:val="en-US"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Father</w:t>
            </w:r>
          </w:p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>
              <w:rPr>
                <w:rFonts w:eastAsiaTheme="majorEastAsia" w:cs="Arial"/>
                <w:kern w:val="24"/>
                <w:lang w:val="en-US" w:eastAsia="de-DE"/>
              </w:rPr>
              <w:t>(blood)</w:t>
            </w: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18008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5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17998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5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F47076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F47076" w:rsidP="00D53DB3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0.03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99.94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0.03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0.00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Mother</w:t>
            </w:r>
            <w:r>
              <w:rPr>
                <w:rFonts w:eastAsiaTheme="majorEastAsia" w:cs="Arial"/>
                <w:kern w:val="24"/>
                <w:lang w:val="en-US" w:eastAsia="de-DE"/>
              </w:rPr>
              <w:t xml:space="preserve"> (blood)</w:t>
            </w: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read count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right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9109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1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9108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</w:t>
            </w:r>
          </w:p>
        </w:tc>
      </w:tr>
      <w:tr w:rsidR="008431E9" w:rsidRPr="00F47076" w:rsidTr="008431E9">
        <w:trPr>
          <w:trHeight w:val="440"/>
          <w:jc w:val="center"/>
        </w:trPr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F47076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D53DB3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Theme="majorEastAsia" w:cs="Arial"/>
                <w:kern w:val="24"/>
                <w:lang w:val="en-US" w:eastAsia="de-DE"/>
              </w:rPr>
              <w:t>%</w:t>
            </w:r>
          </w:p>
        </w:tc>
        <w:tc>
          <w:tcPr>
            <w:tcW w:w="2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F47076" w:rsidP="00D53DB3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0.01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99.99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0.00</w:t>
            </w:r>
          </w:p>
        </w:tc>
        <w:tc>
          <w:tcPr>
            <w:tcW w:w="9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0.00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076" w:rsidRPr="00F47076" w:rsidRDefault="00E5089F" w:rsidP="00836E38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lang w:eastAsia="de-DE"/>
              </w:rPr>
            </w:pPr>
            <w:r w:rsidRPr="00F47076">
              <w:rPr>
                <w:rFonts w:eastAsia="Yu Gothic" w:cs="Arial"/>
                <w:kern w:val="24"/>
                <w:lang w:val="en-US" w:eastAsia="de-DE"/>
              </w:rPr>
              <w:t>0.00</w:t>
            </w:r>
          </w:p>
        </w:tc>
      </w:tr>
    </w:tbl>
    <w:p w:rsidR="00F47076" w:rsidRDefault="00F47076" w:rsidP="00F47076">
      <w:pPr>
        <w:rPr>
          <w:lang w:val="en-US"/>
        </w:rPr>
      </w:pPr>
    </w:p>
    <w:p w:rsidR="00911CB5" w:rsidRDefault="00911CB5" w:rsidP="00F47076">
      <w:pPr>
        <w:rPr>
          <w:lang w:val="en-US"/>
        </w:rPr>
      </w:pPr>
      <w:r>
        <w:rPr>
          <w:lang w:val="en-US"/>
        </w:rPr>
        <w:br w:type="page"/>
      </w:r>
    </w:p>
    <w:p w:rsidR="00911CB5" w:rsidRDefault="00911CB5" w:rsidP="00911CB5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Supplemental </w:t>
      </w:r>
      <w:r w:rsidR="00E84F5D">
        <w:rPr>
          <w:b/>
          <w:lang w:val="en-US"/>
        </w:rPr>
        <w:t xml:space="preserve">Material and </w:t>
      </w:r>
      <w:r>
        <w:rPr>
          <w:b/>
          <w:lang w:val="en-US"/>
        </w:rPr>
        <w:t>Methods</w:t>
      </w:r>
    </w:p>
    <w:p w:rsidR="00911CB5" w:rsidRDefault="00911CB5" w:rsidP="00911CB5">
      <w:pPr>
        <w:spacing w:line="480" w:lineRule="auto"/>
        <w:rPr>
          <w:b/>
          <w:lang w:val="en-US"/>
        </w:rPr>
      </w:pPr>
    </w:p>
    <w:p w:rsidR="00911CB5" w:rsidRPr="0025715C" w:rsidRDefault="00911CB5" w:rsidP="00911CB5">
      <w:pPr>
        <w:spacing w:line="480" w:lineRule="auto"/>
        <w:rPr>
          <w:b/>
          <w:lang w:val="en-US"/>
        </w:rPr>
      </w:pPr>
      <w:r>
        <w:rPr>
          <w:b/>
          <w:lang w:val="en-US"/>
        </w:rPr>
        <w:t>RHOA expression construct</w:t>
      </w:r>
      <w:r w:rsidRPr="0025715C">
        <w:rPr>
          <w:b/>
          <w:lang w:val="en-US"/>
        </w:rPr>
        <w:t xml:space="preserve"> </w:t>
      </w:r>
    </w:p>
    <w:p w:rsidR="00911CB5" w:rsidRPr="0025715C" w:rsidRDefault="00911CB5" w:rsidP="00911CB5">
      <w:pPr>
        <w:spacing w:line="480" w:lineRule="auto"/>
        <w:jc w:val="both"/>
        <w:rPr>
          <w:lang w:val="en-US"/>
        </w:rPr>
      </w:pPr>
      <w:r w:rsidRPr="0025715C">
        <w:rPr>
          <w:rFonts w:eastAsia="Calibri" w:cs="Arial"/>
          <w:lang w:val="en-GB"/>
        </w:rPr>
        <w:t>Generation of expression wild-type RHOA (</w:t>
      </w:r>
      <w:proofErr w:type="spellStart"/>
      <w:r w:rsidRPr="0025715C">
        <w:rPr>
          <w:rFonts w:eastAsia="Calibri" w:cs="Arial"/>
          <w:lang w:val="en-GB"/>
        </w:rPr>
        <w:t>RefSeq</w:t>
      </w:r>
      <w:proofErr w:type="spellEnd"/>
      <w:r w:rsidRPr="0025715C">
        <w:rPr>
          <w:rFonts w:eastAsia="Calibri" w:cs="Arial"/>
          <w:lang w:val="en-GB"/>
        </w:rPr>
        <w:t xml:space="preserve"> </w:t>
      </w:r>
      <w:r w:rsidRPr="0025715C">
        <w:rPr>
          <w:rFonts w:cs="Arial"/>
          <w:color w:val="444444"/>
          <w:shd w:val="clear" w:color="auto" w:fill="FFFFFF"/>
          <w:lang w:val="en-US"/>
        </w:rPr>
        <w:t>NM_001664.4</w:t>
      </w:r>
      <w:r w:rsidRPr="0025715C">
        <w:rPr>
          <w:rFonts w:eastAsia="Calibri" w:cs="Arial"/>
          <w:lang w:val="en-GB"/>
        </w:rPr>
        <w:t xml:space="preserve">; </w:t>
      </w:r>
      <w:r w:rsidRPr="0025715C">
        <w:rPr>
          <w:color w:val="000000"/>
          <w:shd w:val="clear" w:color="auto" w:fill="FFFFFF"/>
          <w:lang w:val="en-US"/>
        </w:rPr>
        <w:t>NP_001655.1</w:t>
      </w:r>
      <w:r w:rsidRPr="0025715C">
        <w:rPr>
          <w:rFonts w:eastAsia="Calibri" w:cs="Arial"/>
          <w:lang w:val="en-GB"/>
        </w:rPr>
        <w:t xml:space="preserve">) expression plasmid containing coding sequences of human </w:t>
      </w:r>
      <w:r w:rsidRPr="0025715C">
        <w:rPr>
          <w:rFonts w:eastAsia="Calibri" w:cs="Arial"/>
          <w:i/>
          <w:lang w:val="en-GB"/>
        </w:rPr>
        <w:t>RHOA</w:t>
      </w:r>
      <w:r w:rsidRPr="0025715C">
        <w:rPr>
          <w:rFonts w:eastAsia="Calibri" w:cs="Arial"/>
          <w:lang w:val="en-GB"/>
        </w:rPr>
        <w:t xml:space="preserve"> with an additional, N-terminal FLAG tag was amplified by RT-PCR from isolated HEK293T RNA and cloned into the pcDNA3 expression vector (Life Technologies, Germany). </w:t>
      </w:r>
      <w:r w:rsidR="00C105C3">
        <w:rPr>
          <w:lang w:val="en-GB"/>
        </w:rPr>
        <w:t>c</w:t>
      </w:r>
      <w:r w:rsidRPr="0025715C">
        <w:rPr>
          <w:lang w:val="en-US"/>
        </w:rPr>
        <w:t xml:space="preserve">.139G&gt;A </w:t>
      </w:r>
      <w:r w:rsidR="00C105C3">
        <w:rPr>
          <w:lang w:val="en-US"/>
        </w:rPr>
        <w:t>variant</w:t>
      </w:r>
      <w:r w:rsidR="005456FA">
        <w:rPr>
          <w:lang w:val="en-US"/>
        </w:rPr>
        <w:t xml:space="preserve"> </w:t>
      </w:r>
      <w:r w:rsidRPr="0025715C">
        <w:rPr>
          <w:lang w:val="en-US"/>
        </w:rPr>
        <w:t>was introduced by</w:t>
      </w:r>
      <w:r w:rsidRPr="0025715C">
        <w:rPr>
          <w:rFonts w:eastAsia="Calibri" w:cs="Arial"/>
          <w:lang w:val="en-GB"/>
        </w:rPr>
        <w:t xml:space="preserve"> site directed mutagenesis and all </w:t>
      </w:r>
      <w:r w:rsidRPr="0025715C">
        <w:rPr>
          <w:rFonts w:cs="Arial"/>
          <w:lang w:val="en-GB"/>
        </w:rPr>
        <w:t>cDNA sequences were confirmed by Sanger sequencing.</w:t>
      </w:r>
    </w:p>
    <w:p w:rsidR="00911CB5" w:rsidRDefault="00911CB5" w:rsidP="00911CB5">
      <w:pPr>
        <w:spacing w:line="480" w:lineRule="auto"/>
        <w:jc w:val="both"/>
        <w:rPr>
          <w:b/>
          <w:lang w:val="en-US"/>
        </w:rPr>
      </w:pPr>
    </w:p>
    <w:p w:rsidR="00911CB5" w:rsidRPr="0025715C" w:rsidRDefault="00911CB5" w:rsidP="00911CB5">
      <w:pPr>
        <w:spacing w:line="480" w:lineRule="auto"/>
        <w:jc w:val="both"/>
        <w:rPr>
          <w:b/>
          <w:lang w:val="en-US"/>
        </w:rPr>
      </w:pPr>
      <w:r w:rsidRPr="0025715C">
        <w:rPr>
          <w:b/>
          <w:lang w:val="en-US"/>
        </w:rPr>
        <w:t xml:space="preserve">Cell culture and immunoblotting </w:t>
      </w:r>
    </w:p>
    <w:p w:rsidR="00911CB5" w:rsidRDefault="00911CB5" w:rsidP="00911CB5">
      <w:pPr>
        <w:spacing w:line="480" w:lineRule="auto"/>
        <w:jc w:val="both"/>
        <w:rPr>
          <w:lang w:val="en-GB"/>
        </w:rPr>
      </w:pPr>
      <w:r w:rsidRPr="0025715C">
        <w:rPr>
          <w:lang w:val="en-GB"/>
        </w:rPr>
        <w:t xml:space="preserve">HEK293T cells were cultured in Dulbecco’s modified Eagle medium (DMEM, </w:t>
      </w:r>
      <w:proofErr w:type="spellStart"/>
      <w:r w:rsidRPr="0025715C">
        <w:rPr>
          <w:lang w:val="en-GB"/>
        </w:rPr>
        <w:t>Gibco</w:t>
      </w:r>
      <w:proofErr w:type="spellEnd"/>
      <w:r w:rsidRPr="0025715C">
        <w:rPr>
          <w:lang w:val="en-GB"/>
        </w:rPr>
        <w:t xml:space="preserve">) supplemented with 10% </w:t>
      </w:r>
      <w:proofErr w:type="spellStart"/>
      <w:r w:rsidRPr="0025715C">
        <w:rPr>
          <w:lang w:val="en-GB"/>
        </w:rPr>
        <w:t>fetal</w:t>
      </w:r>
      <w:proofErr w:type="spellEnd"/>
      <w:r w:rsidRPr="0025715C">
        <w:rPr>
          <w:lang w:val="en-GB"/>
        </w:rPr>
        <w:t xml:space="preserve"> calf serum (FCS, </w:t>
      </w:r>
      <w:proofErr w:type="spellStart"/>
      <w:r w:rsidRPr="0025715C">
        <w:rPr>
          <w:lang w:val="en-GB"/>
        </w:rPr>
        <w:t>Gibco</w:t>
      </w:r>
      <w:proofErr w:type="spellEnd"/>
      <w:r w:rsidRPr="0025715C">
        <w:rPr>
          <w:lang w:val="en-GB"/>
        </w:rPr>
        <w:t xml:space="preserve">), and antibiotics. </w:t>
      </w:r>
      <w:r>
        <w:rPr>
          <w:lang w:val="en-GB"/>
        </w:rPr>
        <w:t>Transfection was carried out</w:t>
      </w:r>
      <w:r w:rsidRPr="0025715C">
        <w:rPr>
          <w:lang w:val="en-GB"/>
        </w:rPr>
        <w:t xml:space="preserve"> with 2 µg of each plasmid by using </w:t>
      </w:r>
      <w:proofErr w:type="spellStart"/>
      <w:r w:rsidRPr="0025715C">
        <w:rPr>
          <w:lang w:val="en-GB"/>
        </w:rPr>
        <w:t>Fugene</w:t>
      </w:r>
      <w:proofErr w:type="spellEnd"/>
      <w:r w:rsidRPr="0025715C">
        <w:rPr>
          <w:lang w:val="en-GB"/>
        </w:rPr>
        <w:t xml:space="preserve">® HD </w:t>
      </w:r>
      <w:proofErr w:type="spellStart"/>
      <w:r w:rsidRPr="0025715C">
        <w:rPr>
          <w:lang w:val="en-GB"/>
        </w:rPr>
        <w:t>Transfection</w:t>
      </w:r>
      <w:proofErr w:type="spellEnd"/>
      <w:r w:rsidRPr="0025715C">
        <w:rPr>
          <w:lang w:val="en-GB"/>
        </w:rPr>
        <w:t xml:space="preserve"> reagent (</w:t>
      </w:r>
      <w:proofErr w:type="spellStart"/>
      <w:r w:rsidRPr="0025715C">
        <w:rPr>
          <w:lang w:val="en-GB"/>
        </w:rPr>
        <w:t>Promega</w:t>
      </w:r>
      <w:proofErr w:type="spellEnd"/>
      <w:r w:rsidRPr="0025715C">
        <w:rPr>
          <w:lang w:val="en-GB"/>
        </w:rPr>
        <w:t>, Germany) following manufacturer’s instructions, and cells were solubilized 24 hours post transfection.</w:t>
      </w:r>
      <w:r>
        <w:rPr>
          <w:lang w:val="en-GB"/>
        </w:rPr>
        <w:t xml:space="preserve"> </w:t>
      </w:r>
    </w:p>
    <w:p w:rsidR="00911CB5" w:rsidRPr="002C2EE5" w:rsidRDefault="00911CB5" w:rsidP="00911CB5">
      <w:pPr>
        <w:spacing w:line="480" w:lineRule="auto"/>
        <w:jc w:val="both"/>
        <w:rPr>
          <w:sz w:val="20"/>
          <w:lang w:val="en-US"/>
        </w:rPr>
      </w:pPr>
    </w:p>
    <w:p w:rsidR="00911CB5" w:rsidRPr="002C2EE5" w:rsidRDefault="00911CB5" w:rsidP="00911CB5">
      <w:pPr>
        <w:spacing w:line="480" w:lineRule="auto"/>
        <w:jc w:val="both"/>
        <w:rPr>
          <w:rFonts w:eastAsia="Calibri" w:cs="Arial"/>
          <w:b/>
          <w:szCs w:val="24"/>
          <w:lang w:val="en-GB"/>
        </w:rPr>
      </w:pPr>
      <w:r w:rsidRPr="002C2EE5">
        <w:rPr>
          <w:rFonts w:eastAsia="Calibri" w:cs="Arial"/>
          <w:b/>
          <w:szCs w:val="24"/>
          <w:lang w:val="en-GB"/>
        </w:rPr>
        <w:t>Protein isolation and Western blot analysis</w:t>
      </w:r>
    </w:p>
    <w:p w:rsidR="00911CB5" w:rsidRPr="002C2EE5" w:rsidRDefault="00911CB5" w:rsidP="00911CB5">
      <w:pPr>
        <w:spacing w:line="480" w:lineRule="auto"/>
        <w:jc w:val="both"/>
        <w:rPr>
          <w:lang w:val="en-GB"/>
        </w:rPr>
      </w:pPr>
      <w:r>
        <w:rPr>
          <w:rFonts w:eastAsia="Calibri" w:cs="Arial"/>
          <w:szCs w:val="24"/>
          <w:lang w:val="en-US"/>
        </w:rPr>
        <w:t>HEK293T c</w:t>
      </w:r>
      <w:r w:rsidRPr="002C2EE5">
        <w:rPr>
          <w:rFonts w:eastAsia="Calibri" w:cs="Arial"/>
          <w:szCs w:val="24"/>
          <w:lang w:val="en-US"/>
        </w:rPr>
        <w:t xml:space="preserve">ells were solubilized by using ice-cold RIPA buffer (10 </w:t>
      </w:r>
      <w:proofErr w:type="spellStart"/>
      <w:r w:rsidRPr="002C2EE5">
        <w:rPr>
          <w:rFonts w:eastAsia="Calibri" w:cs="Arial"/>
          <w:szCs w:val="24"/>
          <w:lang w:val="en-US"/>
        </w:rPr>
        <w:t>mM</w:t>
      </w:r>
      <w:proofErr w:type="spellEnd"/>
      <w:r w:rsidRPr="002C2EE5">
        <w:rPr>
          <w:rFonts w:eastAsia="Calibri" w:cs="Arial"/>
          <w:szCs w:val="24"/>
          <w:lang w:val="en-US"/>
        </w:rPr>
        <w:t xml:space="preserve"> </w:t>
      </w:r>
      <w:proofErr w:type="spellStart"/>
      <w:r w:rsidRPr="002C2EE5">
        <w:rPr>
          <w:rFonts w:eastAsia="Calibri" w:cs="Arial"/>
          <w:szCs w:val="24"/>
          <w:lang w:val="en-US"/>
        </w:rPr>
        <w:t>Tris</w:t>
      </w:r>
      <w:proofErr w:type="spellEnd"/>
      <w:r w:rsidRPr="002C2EE5">
        <w:rPr>
          <w:rFonts w:eastAsia="Calibri" w:cs="Arial"/>
          <w:szCs w:val="24"/>
          <w:lang w:val="en-US"/>
        </w:rPr>
        <w:t xml:space="preserve">, pH: 8.0; 150 </w:t>
      </w:r>
      <w:proofErr w:type="spellStart"/>
      <w:r w:rsidRPr="002C2EE5">
        <w:rPr>
          <w:rFonts w:eastAsia="Calibri" w:cs="Arial"/>
          <w:szCs w:val="24"/>
          <w:lang w:val="en-US"/>
        </w:rPr>
        <w:t>mM</w:t>
      </w:r>
      <w:proofErr w:type="spellEnd"/>
      <w:r w:rsidRPr="002C2EE5">
        <w:rPr>
          <w:rFonts w:eastAsia="Calibri" w:cs="Arial"/>
          <w:szCs w:val="24"/>
          <w:lang w:val="en-US"/>
        </w:rPr>
        <w:t xml:space="preserve"> </w:t>
      </w:r>
      <w:proofErr w:type="spellStart"/>
      <w:r w:rsidRPr="002C2EE5">
        <w:rPr>
          <w:rFonts w:eastAsia="Calibri" w:cs="Arial"/>
          <w:szCs w:val="24"/>
          <w:lang w:val="en-US"/>
        </w:rPr>
        <w:t>NaCl</w:t>
      </w:r>
      <w:proofErr w:type="spellEnd"/>
      <w:r w:rsidRPr="002C2EE5">
        <w:rPr>
          <w:rFonts w:eastAsia="Calibri" w:cs="Arial"/>
          <w:szCs w:val="24"/>
          <w:lang w:val="en-US"/>
        </w:rPr>
        <w:t xml:space="preserve">; 1 </w:t>
      </w:r>
      <w:proofErr w:type="spellStart"/>
      <w:r w:rsidRPr="002C2EE5">
        <w:rPr>
          <w:rFonts w:eastAsia="Calibri" w:cs="Arial"/>
          <w:szCs w:val="24"/>
          <w:lang w:val="en-US"/>
        </w:rPr>
        <w:t>mM</w:t>
      </w:r>
      <w:proofErr w:type="spellEnd"/>
      <w:r w:rsidRPr="002C2EE5">
        <w:rPr>
          <w:rFonts w:eastAsia="Calibri" w:cs="Arial"/>
          <w:szCs w:val="24"/>
          <w:lang w:val="en-US"/>
        </w:rPr>
        <w:t xml:space="preserve"> EDTA; </w:t>
      </w:r>
      <w:r w:rsidRPr="002C2EE5">
        <w:rPr>
          <w:rFonts w:eastAsia="Calibri" w:cs="Arial"/>
          <w:szCs w:val="24"/>
          <w:lang w:val="en-GB"/>
        </w:rPr>
        <w:t xml:space="preserve">10 </w:t>
      </w:r>
      <w:proofErr w:type="spellStart"/>
      <w:r w:rsidRPr="002C2EE5">
        <w:rPr>
          <w:rFonts w:eastAsia="Calibri" w:cs="Arial"/>
          <w:szCs w:val="24"/>
          <w:lang w:val="en-GB"/>
        </w:rPr>
        <w:t>mM</w:t>
      </w:r>
      <w:proofErr w:type="spellEnd"/>
      <w:r w:rsidRPr="002C2EE5">
        <w:rPr>
          <w:rFonts w:eastAsia="Calibri" w:cs="Arial"/>
          <w:szCs w:val="24"/>
          <w:lang w:val="en-GB"/>
        </w:rPr>
        <w:t xml:space="preserve"> </w:t>
      </w:r>
      <w:proofErr w:type="spellStart"/>
      <w:r w:rsidRPr="002C2EE5">
        <w:rPr>
          <w:rFonts w:eastAsia="Calibri" w:cs="Arial"/>
          <w:szCs w:val="24"/>
          <w:lang w:val="en-GB"/>
        </w:rPr>
        <w:t>NaF</w:t>
      </w:r>
      <w:proofErr w:type="spellEnd"/>
      <w:r w:rsidRPr="002C2EE5">
        <w:rPr>
          <w:rFonts w:eastAsia="Calibri" w:cs="Arial"/>
          <w:szCs w:val="24"/>
          <w:lang w:val="en-GB"/>
        </w:rPr>
        <w:t xml:space="preserve">; 1 </w:t>
      </w:r>
      <w:proofErr w:type="spellStart"/>
      <w:r w:rsidRPr="002C2EE5">
        <w:rPr>
          <w:rFonts w:eastAsia="Calibri" w:cs="Arial"/>
          <w:szCs w:val="24"/>
          <w:lang w:val="en-GB"/>
        </w:rPr>
        <w:t>mM</w:t>
      </w:r>
      <w:proofErr w:type="spellEnd"/>
      <w:r w:rsidRPr="002C2EE5">
        <w:rPr>
          <w:rFonts w:eastAsia="Calibri" w:cs="Arial"/>
          <w:szCs w:val="24"/>
          <w:lang w:val="en-GB"/>
        </w:rPr>
        <w:t xml:space="preserve"> Na</w:t>
      </w:r>
      <w:r w:rsidRPr="002C2EE5">
        <w:rPr>
          <w:rFonts w:eastAsia="Calibri" w:cs="Arial"/>
          <w:szCs w:val="24"/>
          <w:vertAlign w:val="subscript"/>
          <w:lang w:val="en-GB"/>
        </w:rPr>
        <w:t>3</w:t>
      </w:r>
      <w:r w:rsidRPr="002C2EE5">
        <w:rPr>
          <w:rFonts w:eastAsia="Calibri" w:cs="Arial"/>
          <w:szCs w:val="24"/>
          <w:lang w:val="en-GB"/>
        </w:rPr>
        <w:t>VO</w:t>
      </w:r>
      <w:r w:rsidRPr="002C2EE5">
        <w:rPr>
          <w:rFonts w:eastAsia="Calibri" w:cs="Arial"/>
          <w:szCs w:val="24"/>
          <w:vertAlign w:val="subscript"/>
          <w:lang w:val="en-GB"/>
        </w:rPr>
        <w:t>4</w:t>
      </w:r>
      <w:r w:rsidRPr="002C2EE5">
        <w:rPr>
          <w:rFonts w:eastAsia="Calibri" w:cs="Arial"/>
          <w:szCs w:val="24"/>
          <w:lang w:val="en-GB"/>
        </w:rPr>
        <w:t>; 10 µM Na</w:t>
      </w:r>
      <w:r w:rsidRPr="002C2EE5">
        <w:rPr>
          <w:rFonts w:eastAsia="Calibri" w:cs="Arial"/>
          <w:szCs w:val="24"/>
          <w:vertAlign w:val="subscript"/>
          <w:lang w:val="en-GB"/>
        </w:rPr>
        <w:t>2</w:t>
      </w:r>
      <w:r w:rsidRPr="002C2EE5">
        <w:rPr>
          <w:rFonts w:eastAsia="Calibri" w:cs="Arial"/>
          <w:szCs w:val="24"/>
          <w:lang w:val="en-GB"/>
        </w:rPr>
        <w:t>MoO</w:t>
      </w:r>
      <w:r w:rsidRPr="002C2EE5">
        <w:rPr>
          <w:rFonts w:eastAsia="Calibri" w:cs="Arial"/>
          <w:szCs w:val="24"/>
          <w:vertAlign w:val="subscript"/>
          <w:lang w:val="en-GB"/>
        </w:rPr>
        <w:t>4</w:t>
      </w:r>
      <w:r w:rsidRPr="002C2EE5">
        <w:rPr>
          <w:rFonts w:eastAsia="Calibri" w:cs="Arial"/>
          <w:szCs w:val="24"/>
          <w:lang w:val="en-GB"/>
        </w:rPr>
        <w:t xml:space="preserve">; </w:t>
      </w:r>
      <w:r w:rsidRPr="002C2EE5">
        <w:rPr>
          <w:rFonts w:eastAsia="Calibri" w:cs="Arial"/>
          <w:szCs w:val="24"/>
          <w:lang w:val="en-US"/>
        </w:rPr>
        <w:t>1% NP-40; protease inhibitors P 2714 [Sigma-Aldrich, USA]). The total protein concentration of extracts was determined using the BCA Protein Assay Kit (</w:t>
      </w:r>
      <w:r>
        <w:rPr>
          <w:rFonts w:eastAsia="Calibri" w:cs="Arial"/>
          <w:szCs w:val="24"/>
          <w:lang w:val="en-US"/>
        </w:rPr>
        <w:t>Thermo Fisher Scientific, USA), and 20</w:t>
      </w:r>
      <w:r w:rsidRPr="002C2EE5">
        <w:rPr>
          <w:rFonts w:eastAsia="Calibri" w:cs="Arial"/>
          <w:szCs w:val="24"/>
          <w:lang w:val="en-US"/>
        </w:rPr>
        <w:t xml:space="preserve"> µg of total cell lysates were separated </w:t>
      </w:r>
      <w:r w:rsidRPr="002C2EE5">
        <w:rPr>
          <w:rFonts w:cs="Arial"/>
          <w:szCs w:val="24"/>
          <w:lang w:val="en-US"/>
        </w:rPr>
        <w:t>by</w:t>
      </w:r>
      <w:r>
        <w:rPr>
          <w:rFonts w:cs="Arial"/>
          <w:szCs w:val="24"/>
          <w:lang w:val="en-US"/>
        </w:rPr>
        <w:t xml:space="preserve"> </w:t>
      </w:r>
      <w:r>
        <w:rPr>
          <w:lang w:val="en-GB"/>
        </w:rPr>
        <w:t>SDS-</w:t>
      </w:r>
      <w:r w:rsidRPr="002C2EE5">
        <w:rPr>
          <w:lang w:val="en-GB"/>
        </w:rPr>
        <w:t>Polyacrylam</w:t>
      </w:r>
      <w:r>
        <w:rPr>
          <w:lang w:val="en-GB"/>
        </w:rPr>
        <w:t>ide gel electrophoresis. Transfer</w:t>
      </w:r>
      <w:r w:rsidRPr="002C2EE5">
        <w:rPr>
          <w:lang w:val="en-GB"/>
        </w:rPr>
        <w:t xml:space="preserve"> and immunoblotting were performed according to standard protocols.</w:t>
      </w:r>
      <w:r>
        <w:rPr>
          <w:lang w:val="en-GB"/>
        </w:rPr>
        <w:t xml:space="preserve"> </w:t>
      </w:r>
      <w:r w:rsidRPr="002C2EE5">
        <w:rPr>
          <w:rFonts w:cs="Arial"/>
          <w:szCs w:val="24"/>
          <w:lang w:val="en-GB"/>
        </w:rPr>
        <w:t>Anti-β-Actin</w:t>
      </w:r>
      <w:r>
        <w:rPr>
          <w:rFonts w:cs="Arial"/>
          <w:szCs w:val="24"/>
          <w:lang w:val="en-GB"/>
        </w:rPr>
        <w:t xml:space="preserve"> and </w:t>
      </w:r>
      <w:r w:rsidRPr="002C2EE5">
        <w:rPr>
          <w:rFonts w:cs="Arial"/>
          <w:szCs w:val="24"/>
          <w:lang w:val="en-GB"/>
        </w:rPr>
        <w:t>anti-</w:t>
      </w:r>
      <w:r w:rsidRPr="00E25F93">
        <w:rPr>
          <w:rFonts w:cs="Arial"/>
          <w:szCs w:val="24"/>
          <w:lang w:val="en-GB"/>
        </w:rPr>
        <w:t>FLAG antibodies were purchased from Sigma-Aldrich. Secondary</w:t>
      </w:r>
      <w:r w:rsidRPr="00E25F93">
        <w:rPr>
          <w:rFonts w:cs="Arial"/>
          <w:szCs w:val="24"/>
          <w:lang w:val="en-US"/>
        </w:rPr>
        <w:t xml:space="preserve"> antibodies conjugated to peroxidase (Santa Cruz Biotechnology Inc., USA) were used and </w:t>
      </w:r>
      <w:r w:rsidRPr="00E25F93">
        <w:rPr>
          <w:rFonts w:cs="Arial"/>
          <w:szCs w:val="24"/>
          <w:lang w:val="en-US"/>
        </w:rPr>
        <w:lastRenderedPageBreak/>
        <w:t xml:space="preserve">blots were developed using an enhanced </w:t>
      </w:r>
      <w:proofErr w:type="spellStart"/>
      <w:r w:rsidRPr="00E25F93">
        <w:rPr>
          <w:rFonts w:cs="Arial"/>
          <w:szCs w:val="24"/>
          <w:lang w:val="en-US"/>
        </w:rPr>
        <w:t>chemiluminescence</w:t>
      </w:r>
      <w:proofErr w:type="spellEnd"/>
      <w:r w:rsidRPr="00E25F93">
        <w:rPr>
          <w:rFonts w:cs="Arial"/>
          <w:szCs w:val="24"/>
          <w:lang w:val="en-US"/>
        </w:rPr>
        <w:t xml:space="preserve"> system (Bio-Rad, USA), followed</w:t>
      </w:r>
      <w:r w:rsidRPr="002C2EE5">
        <w:rPr>
          <w:rFonts w:cs="Arial"/>
          <w:szCs w:val="24"/>
          <w:lang w:val="en-US"/>
        </w:rPr>
        <w:t xml:space="preserve"> by detection</w:t>
      </w:r>
      <w:r>
        <w:rPr>
          <w:rFonts w:cs="Arial"/>
          <w:szCs w:val="24"/>
          <w:lang w:val="en-US"/>
        </w:rPr>
        <w:t xml:space="preserve"> using the </w:t>
      </w:r>
      <w:proofErr w:type="spellStart"/>
      <w:r>
        <w:rPr>
          <w:rFonts w:cs="Arial"/>
          <w:szCs w:val="24"/>
          <w:lang w:val="en-US"/>
        </w:rPr>
        <w:t>ChemiDoc</w:t>
      </w:r>
      <w:r>
        <w:rPr>
          <w:rFonts w:cs="Arial"/>
          <w:szCs w:val="24"/>
          <w:vertAlign w:val="superscript"/>
          <w:lang w:val="en-US"/>
        </w:rPr>
        <w:t>TM</w:t>
      </w:r>
      <w:proofErr w:type="spellEnd"/>
      <w:r>
        <w:rPr>
          <w:rFonts w:cs="Arial"/>
          <w:szCs w:val="24"/>
          <w:lang w:val="en-US"/>
        </w:rPr>
        <w:t xml:space="preserve"> Touch Imaging System (Bio-Rad, USA).</w:t>
      </w:r>
    </w:p>
    <w:p w:rsidR="00911CB5" w:rsidRDefault="00911CB5" w:rsidP="00911CB5">
      <w:pPr>
        <w:spacing w:line="480" w:lineRule="auto"/>
        <w:rPr>
          <w:lang w:val="en-US"/>
        </w:rPr>
      </w:pPr>
    </w:p>
    <w:p w:rsidR="00911CB5" w:rsidRPr="00037EB2" w:rsidRDefault="00911CB5" w:rsidP="00911CB5">
      <w:pPr>
        <w:spacing w:line="480" w:lineRule="auto"/>
        <w:rPr>
          <w:b/>
          <w:lang w:val="en-US"/>
        </w:rPr>
      </w:pPr>
      <w:r w:rsidRPr="00037EB2">
        <w:rPr>
          <w:b/>
          <w:lang w:val="en-US"/>
        </w:rPr>
        <w:t>Amplicon-based deep sequencing</w:t>
      </w:r>
    </w:p>
    <w:p w:rsidR="00037EB2" w:rsidRDefault="00037EB2" w:rsidP="00037EB2">
      <w:pPr>
        <w:spacing w:line="480" w:lineRule="auto"/>
        <w:jc w:val="both"/>
        <w:rPr>
          <w:lang w:val="en-US"/>
        </w:rPr>
      </w:pPr>
      <w:r w:rsidRPr="00037EB2">
        <w:rPr>
          <w:lang w:val="en-US"/>
        </w:rPr>
        <w:t>PCR-a</w:t>
      </w:r>
      <w:r w:rsidR="00911CB5" w:rsidRPr="00037EB2">
        <w:rPr>
          <w:lang w:val="en-US"/>
        </w:rPr>
        <w:t>mplification on the targeted DNA sequence</w:t>
      </w:r>
      <w:r w:rsidRPr="00037EB2">
        <w:rPr>
          <w:lang w:val="en-US"/>
        </w:rPr>
        <w:t>s</w:t>
      </w:r>
      <w:r w:rsidR="00911CB5" w:rsidRPr="00037EB2">
        <w:rPr>
          <w:lang w:val="en-US"/>
        </w:rPr>
        <w:t xml:space="preserve"> was performed using custom designed </w:t>
      </w:r>
      <w:r w:rsidRPr="00037EB2">
        <w:rPr>
          <w:lang w:val="en-US"/>
        </w:rPr>
        <w:t xml:space="preserve">primers. PCR products were then used for </w:t>
      </w:r>
      <w:proofErr w:type="spellStart"/>
      <w:r w:rsidRPr="00037EB2">
        <w:rPr>
          <w:lang w:val="en-US"/>
        </w:rPr>
        <w:t>Illumina</w:t>
      </w:r>
      <w:proofErr w:type="spellEnd"/>
      <w:r w:rsidRPr="00037EB2">
        <w:rPr>
          <w:lang w:val="en-US"/>
        </w:rPr>
        <w:t xml:space="preserve"> </w:t>
      </w:r>
      <w:proofErr w:type="spellStart"/>
      <w:r w:rsidRPr="00037EB2">
        <w:rPr>
          <w:lang w:val="en-US"/>
        </w:rPr>
        <w:t>TruSeq</w:t>
      </w:r>
      <w:proofErr w:type="spellEnd"/>
      <w:r w:rsidRPr="00037EB2">
        <w:rPr>
          <w:lang w:val="en-US"/>
        </w:rPr>
        <w:t xml:space="preserve"> DNA library preparation without introducing further amplification steps and subsequently sequenced on a Illumina HiSeq4000 sequencer with a PE75 protocol. </w:t>
      </w:r>
    </w:p>
    <w:p w:rsidR="00906791" w:rsidRDefault="00906791" w:rsidP="00037EB2">
      <w:pPr>
        <w:spacing w:line="480" w:lineRule="auto"/>
        <w:jc w:val="both"/>
        <w:rPr>
          <w:lang w:val="en-US"/>
        </w:rPr>
      </w:pPr>
    </w:p>
    <w:p w:rsidR="00E408EA" w:rsidRPr="000F66E0" w:rsidRDefault="00E408EA" w:rsidP="00E408EA">
      <w:pPr>
        <w:spacing w:line="480" w:lineRule="auto"/>
        <w:jc w:val="both"/>
        <w:rPr>
          <w:b/>
          <w:lang w:val="en-US"/>
        </w:rPr>
      </w:pPr>
      <w:r w:rsidRPr="000F66E0">
        <w:rPr>
          <w:b/>
          <w:lang w:val="en-US"/>
        </w:rPr>
        <w:t xml:space="preserve">Structural analysis and </w:t>
      </w:r>
      <w:r w:rsidRPr="000F66E0">
        <w:rPr>
          <w:b/>
          <w:i/>
          <w:lang w:val="en-US"/>
        </w:rPr>
        <w:t>in silico</w:t>
      </w:r>
      <w:r w:rsidRPr="000F66E0">
        <w:rPr>
          <w:b/>
          <w:lang w:val="en-US"/>
        </w:rPr>
        <w:t xml:space="preserve"> prediction</w:t>
      </w:r>
    </w:p>
    <w:p w:rsidR="00000000" w:rsidRDefault="00E408EA">
      <w:pPr>
        <w:spacing w:after="100" w:line="480" w:lineRule="auto"/>
        <w:jc w:val="both"/>
        <w:rPr>
          <w:ins w:id="0" w:author="Yigit, Gökhan" w:date="2019-12-06T12:38:00Z"/>
          <w:color w:val="000000" w:themeColor="text1"/>
          <w:lang w:val="en-US"/>
        </w:rPr>
        <w:pPrChange w:id="1" w:author="Yigit, Gökhan" w:date="2019-12-06T12:38:00Z">
          <w:pPr>
            <w:spacing w:after="100" w:line="240" w:lineRule="auto"/>
            <w:jc w:val="both"/>
          </w:pPr>
        </w:pPrChange>
      </w:pPr>
      <w:r w:rsidRPr="00E408EA">
        <w:rPr>
          <w:lang w:val="en-US"/>
        </w:rPr>
        <w:t>Struct</w:t>
      </w:r>
      <w:r>
        <w:rPr>
          <w:lang w:val="en-US"/>
        </w:rPr>
        <w:t>ure of the GTP-bound form of RHO</w:t>
      </w:r>
      <w:r w:rsidRPr="00E408EA">
        <w:rPr>
          <w:lang w:val="en-US"/>
        </w:rPr>
        <w:t>A in complex with the effector domain of PKN</w:t>
      </w:r>
      <w:r>
        <w:rPr>
          <w:lang w:val="en-US"/>
        </w:rPr>
        <w:t>1</w:t>
      </w:r>
      <w:r w:rsidRPr="00E408EA">
        <w:rPr>
          <w:lang w:val="en-US"/>
        </w:rPr>
        <w:t xml:space="preserve"> were obtained from the Protein Data Bank (www.wwpdb.org; PDB 1CXZ). The RHOA-PKN1 complex comprises of RHOA (residues 1–181) and PKN1 (residue 13–98), and structural analysis and figure preparation were carried out with the program </w:t>
      </w:r>
      <w:proofErr w:type="spellStart"/>
      <w:r w:rsidRPr="00E408EA">
        <w:rPr>
          <w:lang w:val="en-US"/>
        </w:rPr>
        <w:t>PyMOL</w:t>
      </w:r>
      <w:proofErr w:type="spellEnd"/>
      <w:r w:rsidRPr="00E408EA">
        <w:rPr>
          <w:lang w:val="en-US"/>
        </w:rPr>
        <w:t xml:space="preserve"> 2.3 (www.pymol.org; Schrödinger, LLC).</w:t>
      </w:r>
      <w:ins w:id="2" w:author="Yigit, Gökhan" w:date="2019-12-06T12:37:00Z">
        <w:r w:rsidR="00CA0E3A">
          <w:rPr>
            <w:lang w:val="en-US"/>
          </w:rPr>
          <w:t xml:space="preserve"> </w:t>
        </w:r>
      </w:ins>
      <w:ins w:id="3" w:author="Yigit, Gökhan" w:date="2019-12-06T12:38:00Z">
        <w:r w:rsidR="00F945EC" w:rsidRPr="00DE3CE1">
          <w:rPr>
            <w:i/>
            <w:color w:val="000000" w:themeColor="text1"/>
            <w:lang w:val="en-US" w:eastAsia="ja-JP"/>
          </w:rPr>
          <w:t>In silico</w:t>
        </w:r>
        <w:r w:rsidR="00F945EC">
          <w:rPr>
            <w:color w:val="000000" w:themeColor="text1"/>
            <w:lang w:val="en-US" w:eastAsia="ja-JP"/>
          </w:rPr>
          <w:t xml:space="preserve"> prediction</w:t>
        </w:r>
        <w:r w:rsidR="00F945EC" w:rsidRPr="00DE3CE1">
          <w:rPr>
            <w:color w:val="000000" w:themeColor="text1"/>
            <w:lang w:val="en-US" w:eastAsia="ja-JP"/>
          </w:rPr>
          <w:t xml:space="preserve"> of t</w:t>
        </w:r>
        <w:r w:rsidR="00F945EC" w:rsidRPr="00DE3CE1">
          <w:rPr>
            <w:rFonts w:cs="Arial"/>
            <w:color w:val="000000" w:themeColor="text1"/>
            <w:shd w:val="clear" w:color="auto" w:fill="FFFFFF"/>
            <w:lang w:val="en-US"/>
          </w:rPr>
          <w:t xml:space="preserve">he potential effect of the identified variant c.139G&gt;A in </w:t>
        </w:r>
        <w:r w:rsidR="00F945EC" w:rsidRPr="00DE3CE1">
          <w:rPr>
            <w:rFonts w:cs="Arial"/>
            <w:i/>
            <w:color w:val="000000" w:themeColor="text1"/>
            <w:shd w:val="clear" w:color="auto" w:fill="FFFFFF"/>
            <w:lang w:val="en-US"/>
          </w:rPr>
          <w:t>RHOA</w:t>
        </w:r>
        <w:r w:rsidR="00F945EC" w:rsidRPr="00DE3CE1">
          <w:rPr>
            <w:rFonts w:cs="Arial"/>
            <w:color w:val="000000" w:themeColor="text1"/>
            <w:shd w:val="clear" w:color="auto" w:fill="FFFFFF"/>
            <w:lang w:val="en-US"/>
          </w:rPr>
          <w:t xml:space="preserve"> was performed using SIFT (</w:t>
        </w:r>
        <w:r w:rsidR="00F945EC" w:rsidRPr="00DE3CE1">
          <w:rPr>
            <w:rFonts w:cs="Arial"/>
            <w:bCs/>
            <w:color w:val="000000" w:themeColor="text1"/>
            <w:shd w:val="clear" w:color="auto" w:fill="FFFFFF"/>
            <w:lang w:val="en-US"/>
          </w:rPr>
          <w:t>http://sift.bii.a</w:t>
        </w:r>
        <w:r w:rsidR="00F945EC" w:rsidRPr="00DE3CE1">
          <w:rPr>
            <w:rFonts w:cs="Cambria Math"/>
            <w:bCs/>
            <w:color w:val="000000" w:themeColor="text1"/>
            <w:shd w:val="clear" w:color="auto" w:fill="FFFFFF"/>
            <w:lang w:val="en-US"/>
          </w:rPr>
          <w:t>‐</w:t>
        </w:r>
        <w:r w:rsidR="00F945EC" w:rsidRPr="00DE3CE1">
          <w:rPr>
            <w:rFonts w:cs="Arial"/>
            <w:bCs/>
            <w:color w:val="000000" w:themeColor="text1"/>
            <w:shd w:val="clear" w:color="auto" w:fill="FFFFFF"/>
            <w:lang w:val="en-US"/>
          </w:rPr>
          <w:t>star.edu.sg/</w:t>
        </w:r>
        <w:r w:rsidR="00F945EC" w:rsidRPr="00DE3CE1">
          <w:rPr>
            <w:rFonts w:cs="Arial"/>
            <w:color w:val="000000" w:themeColor="text1"/>
            <w:u w:val="single"/>
            <w:shd w:val="clear" w:color="auto" w:fill="FFFFFF"/>
            <w:lang w:val="en-US"/>
          </w:rPr>
          <w:t>),</w:t>
        </w:r>
        <w:r w:rsidR="00F945EC" w:rsidRPr="00DE3CE1">
          <w:rPr>
            <w:rFonts w:cs="Arial"/>
            <w:color w:val="000000" w:themeColor="text1"/>
            <w:shd w:val="clear" w:color="auto" w:fill="FFFFFF"/>
            <w:lang w:val="en-US"/>
          </w:rPr>
          <w:t xml:space="preserve"> PolyPhen-2 (</w:t>
        </w:r>
        <w:r w:rsidR="00F945EC" w:rsidRPr="00DE3CE1">
          <w:rPr>
            <w:rFonts w:cs="Arial"/>
            <w:bCs/>
            <w:color w:val="000000" w:themeColor="text1"/>
            <w:shd w:val="clear" w:color="auto" w:fill="FFFFFF"/>
            <w:lang w:val="en-US"/>
          </w:rPr>
          <w:t>http://genetics.bwh.harvard.edu/pph2/</w:t>
        </w:r>
        <w:r w:rsidR="00F945EC" w:rsidRPr="00DE3CE1">
          <w:rPr>
            <w:rFonts w:cs="Arial"/>
            <w:color w:val="000000" w:themeColor="text1"/>
            <w:shd w:val="clear" w:color="auto" w:fill="FFFFFF"/>
            <w:lang w:val="en-US"/>
          </w:rPr>
          <w:t>), CADD (</w:t>
        </w:r>
        <w:r w:rsidR="00F945EC">
          <w:rPr>
            <w:rFonts w:cs="Arial"/>
            <w:bCs/>
            <w:color w:val="000000" w:themeColor="text1"/>
            <w:shd w:val="clear" w:color="auto" w:fill="FFFFFF"/>
            <w:lang w:val="en-US"/>
          </w:rPr>
          <w:t>https://cadd.gs.washington.edu</w:t>
        </w:r>
        <w:r w:rsidR="00F945EC" w:rsidRPr="00DE3CE1">
          <w:rPr>
            <w:rFonts w:cs="Arial"/>
            <w:color w:val="000000" w:themeColor="text1"/>
            <w:shd w:val="clear" w:color="auto" w:fill="FFFFFF"/>
            <w:lang w:val="en-US"/>
          </w:rPr>
          <w:t xml:space="preserve">), and </w:t>
        </w:r>
        <w:proofErr w:type="spellStart"/>
        <w:r w:rsidR="00F945EC" w:rsidRPr="00DE3CE1">
          <w:rPr>
            <w:color w:val="000000" w:themeColor="text1"/>
            <w:lang w:val="en-US" w:eastAsia="ja-JP"/>
          </w:rPr>
          <w:t>MutationTaster</w:t>
        </w:r>
        <w:proofErr w:type="spellEnd"/>
        <w:r w:rsidR="00F945EC">
          <w:rPr>
            <w:color w:val="000000" w:themeColor="text1"/>
            <w:lang w:val="en-US" w:eastAsia="ja-JP"/>
          </w:rPr>
          <w:t xml:space="preserve"> (</w:t>
        </w:r>
        <w:r w:rsidR="00F945EC" w:rsidRPr="00DE3CE1">
          <w:rPr>
            <w:lang w:val="en-US"/>
          </w:rPr>
          <w:t>http://www.mutationtaster.org</w:t>
        </w:r>
        <w:r w:rsidR="00F945EC">
          <w:rPr>
            <w:lang w:val="en-US"/>
          </w:rPr>
          <w:t>)</w:t>
        </w:r>
        <w:r w:rsidR="00F945EC" w:rsidRPr="00DE3CE1">
          <w:rPr>
            <w:rFonts w:cs="Arial"/>
            <w:color w:val="000000" w:themeColor="text1"/>
            <w:shd w:val="clear" w:color="auto" w:fill="FFFFFF"/>
            <w:lang w:val="en-US"/>
          </w:rPr>
          <w:t xml:space="preserve">. Protein </w:t>
        </w:r>
        <w:r w:rsidR="00F945EC" w:rsidRPr="00DE3CE1">
          <w:rPr>
            <w:rFonts w:cs="Arial"/>
            <w:color w:val="000000" w:themeColor="text1"/>
            <w:lang w:val="en-US"/>
          </w:rPr>
          <w:t xml:space="preserve">alignment was performed using </w:t>
        </w:r>
        <w:proofErr w:type="spellStart"/>
        <w:r w:rsidR="00F945EC" w:rsidRPr="00DE3CE1">
          <w:rPr>
            <w:rFonts w:cs="Arial"/>
            <w:color w:val="000000" w:themeColor="text1"/>
            <w:lang w:val="en-US"/>
          </w:rPr>
          <w:t>Clustal</w:t>
        </w:r>
        <w:proofErr w:type="spellEnd"/>
        <w:r w:rsidR="00F945EC" w:rsidRPr="00DE3CE1">
          <w:rPr>
            <w:rFonts w:cs="Arial"/>
            <w:color w:val="000000" w:themeColor="text1"/>
            <w:lang w:val="en-US"/>
          </w:rPr>
          <w:t xml:space="preserve"> Omega (</w:t>
        </w:r>
        <w:r w:rsidR="00F945EC" w:rsidRPr="00DE3CE1">
          <w:rPr>
            <w:color w:val="000000" w:themeColor="text1"/>
            <w:lang w:val="en-US"/>
          </w:rPr>
          <w:t>https://www.ebi.ac.uk/Tools/msa/clustalo)</w:t>
        </w:r>
        <w:r w:rsidR="00F945EC" w:rsidRPr="00DE3CE1">
          <w:rPr>
            <w:rFonts w:cs="Arial"/>
            <w:color w:val="000000" w:themeColor="text1"/>
            <w:lang w:val="en-US"/>
          </w:rPr>
          <w:t>.</w:t>
        </w:r>
      </w:ins>
    </w:p>
    <w:p w:rsidR="00CA0E3A" w:rsidRDefault="00CA0E3A" w:rsidP="00E408EA">
      <w:pPr>
        <w:spacing w:line="480" w:lineRule="auto"/>
        <w:jc w:val="both"/>
        <w:rPr>
          <w:lang w:val="en-US"/>
        </w:rPr>
      </w:pPr>
    </w:p>
    <w:p w:rsidR="00E408EA" w:rsidDel="00CA0E3A" w:rsidRDefault="00E408EA" w:rsidP="00E408EA">
      <w:pPr>
        <w:spacing w:line="480" w:lineRule="auto"/>
        <w:jc w:val="both"/>
        <w:rPr>
          <w:del w:id="4" w:author="Yigit, Gökhan" w:date="2019-12-06T12:28:00Z"/>
          <w:lang w:val="en-US"/>
        </w:rPr>
      </w:pPr>
      <w:bookmarkStart w:id="5" w:name="_GoBack"/>
      <w:bookmarkEnd w:id="5"/>
    </w:p>
    <w:p w:rsidR="00906791" w:rsidDel="00CA0E3A" w:rsidRDefault="00906791" w:rsidP="00906791">
      <w:pPr>
        <w:spacing w:line="360" w:lineRule="auto"/>
        <w:jc w:val="both"/>
        <w:rPr>
          <w:del w:id="6" w:author="Yigit, Gökhan" w:date="2019-12-06T12:28:00Z"/>
          <w:rFonts w:cs="Arial"/>
          <w:b/>
          <w:lang w:val="en-US"/>
        </w:rPr>
      </w:pPr>
      <w:del w:id="7" w:author="Yigit, Gökhan" w:date="2019-12-06T12:28:00Z">
        <w:r w:rsidRPr="00B8714C" w:rsidDel="00CA0E3A">
          <w:rPr>
            <w:rFonts w:cs="Arial"/>
            <w:b/>
            <w:lang w:val="en-US"/>
          </w:rPr>
          <w:delText>W</w:delText>
        </w:r>
        <w:r w:rsidDel="00CA0E3A">
          <w:rPr>
            <w:rFonts w:cs="Arial"/>
            <w:b/>
            <w:lang w:val="en-US"/>
          </w:rPr>
          <w:delText>eb Resources</w:delText>
        </w:r>
      </w:del>
    </w:p>
    <w:p w:rsidR="00906791" w:rsidRPr="0013019A" w:rsidDel="00CA0E3A" w:rsidRDefault="00906791" w:rsidP="00906791">
      <w:pPr>
        <w:spacing w:line="360" w:lineRule="auto"/>
        <w:jc w:val="both"/>
        <w:rPr>
          <w:del w:id="8" w:author="Yigit, Gökhan" w:date="2019-12-06T12:28:00Z"/>
          <w:rFonts w:cs="Arial"/>
          <w:lang w:val="en-US"/>
        </w:rPr>
      </w:pPr>
      <w:del w:id="9" w:author="Yigit, Gökhan" w:date="2019-12-06T12:28:00Z">
        <w:r w:rsidRPr="00F776BF" w:rsidDel="00CA0E3A">
          <w:rPr>
            <w:rFonts w:cs="Arial"/>
            <w:lang w:val="en-US"/>
          </w:rPr>
          <w:delText>CADD</w:delText>
        </w:r>
        <w:r w:rsidDel="00CA0E3A">
          <w:rPr>
            <w:rFonts w:cs="Arial"/>
            <w:lang w:val="en-US"/>
          </w:rPr>
          <w:delText xml:space="preserve">, </w:delText>
        </w:r>
        <w:r w:rsidRPr="0013019A" w:rsidDel="00CA0E3A">
          <w:rPr>
            <w:rFonts w:cs="Arial"/>
            <w:lang w:val="en-US"/>
          </w:rPr>
          <w:delText>https://cadd.gs.washington.edu/</w:delText>
        </w:r>
      </w:del>
    </w:p>
    <w:p w:rsidR="00906791" w:rsidRPr="00396569" w:rsidDel="00CA0E3A" w:rsidRDefault="00906791" w:rsidP="00906791">
      <w:pPr>
        <w:spacing w:line="360" w:lineRule="auto"/>
        <w:jc w:val="both"/>
        <w:rPr>
          <w:del w:id="10" w:author="Yigit, Gökhan" w:date="2019-12-06T12:28:00Z"/>
          <w:lang w:val="en-US"/>
        </w:rPr>
      </w:pPr>
      <w:del w:id="11" w:author="Yigit, Gökhan" w:date="2019-12-06T12:28:00Z">
        <w:r w:rsidRPr="00396569" w:rsidDel="00CA0E3A">
          <w:rPr>
            <w:lang w:val="en-US"/>
          </w:rPr>
          <w:delText>Clustal Omega, https://www.ebi.ac.uk/Tools/msa/clustalo/</w:delText>
        </w:r>
      </w:del>
    </w:p>
    <w:p w:rsidR="00906791" w:rsidRPr="00396569" w:rsidDel="00CA0E3A" w:rsidRDefault="00906791" w:rsidP="00906791">
      <w:pPr>
        <w:spacing w:line="360" w:lineRule="auto"/>
        <w:jc w:val="both"/>
        <w:rPr>
          <w:del w:id="12" w:author="Yigit, Gökhan" w:date="2019-12-06T12:28:00Z"/>
          <w:lang w:val="en-US"/>
        </w:rPr>
      </w:pPr>
      <w:del w:id="13" w:author="Yigit, Gökhan" w:date="2019-12-06T12:28:00Z">
        <w:r w:rsidRPr="00396569" w:rsidDel="00CA0E3A">
          <w:rPr>
            <w:lang w:val="en-US"/>
          </w:rPr>
          <w:lastRenderedPageBreak/>
          <w:delText>Ensembl, https://www.ensembl.org/index.html</w:delText>
        </w:r>
      </w:del>
    </w:p>
    <w:p w:rsidR="00906791" w:rsidRPr="00396569" w:rsidDel="00CA0E3A" w:rsidRDefault="00906791" w:rsidP="00906791">
      <w:pPr>
        <w:spacing w:line="360" w:lineRule="auto"/>
        <w:jc w:val="both"/>
        <w:rPr>
          <w:del w:id="14" w:author="Yigit, Gökhan" w:date="2019-12-06T12:28:00Z"/>
          <w:lang w:val="en-US"/>
        </w:rPr>
      </w:pPr>
      <w:del w:id="15" w:author="Yigit, Gökhan" w:date="2019-12-06T12:28:00Z">
        <w:r w:rsidRPr="00396569" w:rsidDel="00CA0E3A">
          <w:rPr>
            <w:lang w:val="en-US"/>
          </w:rPr>
          <w:delText>ExAC Browser, http://exac.broadinstitute.org/</w:delText>
        </w:r>
      </w:del>
    </w:p>
    <w:p w:rsidR="00906791" w:rsidRPr="00396569" w:rsidDel="00CA0E3A" w:rsidRDefault="00906791" w:rsidP="00906791">
      <w:pPr>
        <w:spacing w:line="360" w:lineRule="auto"/>
        <w:jc w:val="both"/>
        <w:rPr>
          <w:del w:id="16" w:author="Yigit, Gökhan" w:date="2019-12-06T12:28:00Z"/>
          <w:lang w:val="en-US"/>
        </w:rPr>
      </w:pPr>
      <w:del w:id="17" w:author="Yigit, Gökhan" w:date="2019-12-06T12:28:00Z">
        <w:r w:rsidRPr="00396569" w:rsidDel="00CA0E3A">
          <w:rPr>
            <w:lang w:val="en-US"/>
          </w:rPr>
          <w:delText>gnomAD browser, https://gnomad.broadinstitute.org/</w:delText>
        </w:r>
      </w:del>
    </w:p>
    <w:p w:rsidR="00906791" w:rsidDel="00CA0E3A" w:rsidRDefault="00906791" w:rsidP="00906791">
      <w:pPr>
        <w:spacing w:line="360" w:lineRule="auto"/>
        <w:jc w:val="both"/>
        <w:rPr>
          <w:del w:id="18" w:author="Yigit, Gökhan" w:date="2019-12-06T12:28:00Z"/>
          <w:lang w:val="en-US"/>
        </w:rPr>
      </w:pPr>
      <w:del w:id="19" w:author="Yigit, Gökhan" w:date="2019-12-06T12:28:00Z">
        <w:r w:rsidRPr="00396569" w:rsidDel="00CA0E3A">
          <w:rPr>
            <w:lang w:val="en-US"/>
          </w:rPr>
          <w:delText xml:space="preserve">PolyPhen-2, </w:delText>
        </w:r>
        <w:r w:rsidR="001F4DD3" w:rsidRPr="008F6E98" w:rsidDel="00CA0E3A">
          <w:rPr>
            <w:lang w:val="en-US"/>
          </w:rPr>
          <w:delText>http://genetics.bwh.harvard.edu/pph2/</w:delText>
        </w:r>
      </w:del>
    </w:p>
    <w:p w:rsidR="001F4DD3" w:rsidRPr="00396569" w:rsidDel="00CA0E3A" w:rsidRDefault="001F4DD3" w:rsidP="00906791">
      <w:pPr>
        <w:spacing w:line="360" w:lineRule="auto"/>
        <w:jc w:val="both"/>
        <w:rPr>
          <w:del w:id="20" w:author="Yigit, Gökhan" w:date="2019-12-06T12:28:00Z"/>
          <w:lang w:val="en-US"/>
        </w:rPr>
      </w:pPr>
      <w:del w:id="21" w:author="Yigit, Gökhan" w:date="2019-12-06T12:28:00Z">
        <w:r w:rsidRPr="000F66E0" w:rsidDel="00CA0E3A">
          <w:rPr>
            <w:color w:val="3E3D40"/>
            <w:shd w:val="clear" w:color="auto" w:fill="FFFFFF"/>
            <w:lang w:val="en-US"/>
          </w:rPr>
          <w:delText>Protein Data Bank, www.wwpdb.org</w:delText>
        </w:r>
      </w:del>
    </w:p>
    <w:p w:rsidR="00906791" w:rsidRPr="000F66E0" w:rsidDel="00CA0E3A" w:rsidRDefault="00906791" w:rsidP="00906791">
      <w:pPr>
        <w:spacing w:line="360" w:lineRule="auto"/>
        <w:jc w:val="both"/>
        <w:rPr>
          <w:del w:id="22" w:author="Yigit, Gökhan" w:date="2019-12-06T12:28:00Z"/>
        </w:rPr>
      </w:pPr>
      <w:del w:id="23" w:author="Yigit, Gökhan" w:date="2019-12-06T12:28:00Z">
        <w:r w:rsidRPr="000F66E0" w:rsidDel="00CA0E3A">
          <w:delText>MutationTaster, http://www.mutationtaster.org/</w:delText>
        </w:r>
      </w:del>
    </w:p>
    <w:p w:rsidR="00906791" w:rsidRPr="005E3DFC" w:rsidDel="00CA0E3A" w:rsidRDefault="00906791" w:rsidP="00906791">
      <w:pPr>
        <w:spacing w:line="360" w:lineRule="auto"/>
        <w:jc w:val="both"/>
        <w:rPr>
          <w:del w:id="24" w:author="Yigit, Gökhan" w:date="2019-12-06T12:28:00Z"/>
          <w:lang w:val="en-US"/>
        </w:rPr>
      </w:pPr>
      <w:del w:id="25" w:author="Yigit, Gökhan" w:date="2019-12-06T12:28:00Z">
        <w:r w:rsidRPr="0028596E" w:rsidDel="00CA0E3A">
          <w:rPr>
            <w:lang w:val="en-US"/>
          </w:rPr>
          <w:delText>OMIM, https://www.ncbi.nlm.nih.gov/omim</w:delText>
        </w:r>
      </w:del>
    </w:p>
    <w:p w:rsidR="00906791" w:rsidDel="00CA0E3A" w:rsidRDefault="00906791" w:rsidP="00906791">
      <w:pPr>
        <w:spacing w:line="360" w:lineRule="auto"/>
        <w:jc w:val="both"/>
        <w:rPr>
          <w:del w:id="26" w:author="Yigit, Gökhan" w:date="2019-12-06T12:28:00Z"/>
          <w:lang w:val="en-US"/>
        </w:rPr>
      </w:pPr>
      <w:del w:id="27" w:author="Yigit, Gökhan" w:date="2019-12-06T12:28:00Z">
        <w:r w:rsidRPr="00396569" w:rsidDel="00CA0E3A">
          <w:rPr>
            <w:lang w:val="en-US"/>
          </w:rPr>
          <w:delText xml:space="preserve">SIFT, </w:delText>
        </w:r>
        <w:r w:rsidRPr="00646C9C" w:rsidDel="00CA0E3A">
          <w:rPr>
            <w:lang w:val="en-US"/>
          </w:rPr>
          <w:delText>https://sift.bii.a-star.edu.sg/</w:delText>
        </w:r>
      </w:del>
    </w:p>
    <w:p w:rsidR="00906791" w:rsidRPr="005E0526" w:rsidDel="00CA0E3A" w:rsidRDefault="00906791" w:rsidP="00906791">
      <w:pPr>
        <w:spacing w:line="360" w:lineRule="auto"/>
        <w:jc w:val="both"/>
        <w:rPr>
          <w:del w:id="28" w:author="Yigit, Gökhan" w:date="2019-12-06T12:28:00Z"/>
        </w:rPr>
      </w:pPr>
      <w:del w:id="29" w:author="Yigit, Gökhan" w:date="2019-12-06T12:28:00Z">
        <w:r w:rsidRPr="005E0526" w:rsidDel="00CA0E3A">
          <w:delText xml:space="preserve">UniProt, https://www.uniprot.org/ </w:delText>
        </w:r>
      </w:del>
    </w:p>
    <w:p w:rsidR="00906791" w:rsidDel="00CA0E3A" w:rsidRDefault="00906791" w:rsidP="00906791">
      <w:pPr>
        <w:spacing w:line="360" w:lineRule="auto"/>
        <w:jc w:val="both"/>
        <w:rPr>
          <w:del w:id="30" w:author="Yigit, Gökhan" w:date="2019-12-06T12:28:00Z"/>
        </w:rPr>
      </w:pPr>
      <w:del w:id="31" w:author="Yigit, Gökhan" w:date="2019-12-06T12:28:00Z">
        <w:r w:rsidRPr="005E0526" w:rsidDel="00CA0E3A">
          <w:delText xml:space="preserve">Varbank, </w:delText>
        </w:r>
        <w:r w:rsidRPr="00540B7D" w:rsidDel="00CA0E3A">
          <w:delText>https://varbank.ccg.uni-koeln.de/</w:delText>
        </w:r>
      </w:del>
    </w:p>
    <w:p w:rsidR="00906791" w:rsidRPr="00037EB2" w:rsidRDefault="00906791" w:rsidP="00037EB2">
      <w:pPr>
        <w:spacing w:line="480" w:lineRule="auto"/>
        <w:jc w:val="both"/>
        <w:rPr>
          <w:lang w:val="en-US"/>
        </w:rPr>
      </w:pPr>
    </w:p>
    <w:sectPr w:rsidR="00906791" w:rsidRPr="00037EB2" w:rsidSect="00F47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trackRevisions/>
  <w:defaultTabStop w:val="708"/>
  <w:hyphenationZone w:val="425"/>
  <w:characterSpacingControl w:val="doNotCompress"/>
  <w:compat/>
  <w:rsids>
    <w:rsidRoot w:val="00833F9A"/>
    <w:rsid w:val="00037EB2"/>
    <w:rsid w:val="00085EC6"/>
    <w:rsid w:val="00094AB2"/>
    <w:rsid w:val="000F66E0"/>
    <w:rsid w:val="001F4DD3"/>
    <w:rsid w:val="00224388"/>
    <w:rsid w:val="002F3EE8"/>
    <w:rsid w:val="00376A07"/>
    <w:rsid w:val="00397560"/>
    <w:rsid w:val="004B47CB"/>
    <w:rsid w:val="005456FA"/>
    <w:rsid w:val="0055215E"/>
    <w:rsid w:val="00590E83"/>
    <w:rsid w:val="00605C08"/>
    <w:rsid w:val="00653390"/>
    <w:rsid w:val="006F58BD"/>
    <w:rsid w:val="007E36A2"/>
    <w:rsid w:val="007F6D7D"/>
    <w:rsid w:val="00833F9A"/>
    <w:rsid w:val="00836E38"/>
    <w:rsid w:val="008431E9"/>
    <w:rsid w:val="008A7D08"/>
    <w:rsid w:val="008F6E98"/>
    <w:rsid w:val="009059F7"/>
    <w:rsid w:val="00906791"/>
    <w:rsid w:val="00910C54"/>
    <w:rsid w:val="00911CB5"/>
    <w:rsid w:val="009B1138"/>
    <w:rsid w:val="00A00640"/>
    <w:rsid w:val="00A44F20"/>
    <w:rsid w:val="00A4776D"/>
    <w:rsid w:val="00B37E1C"/>
    <w:rsid w:val="00B71D8A"/>
    <w:rsid w:val="00BE2FF2"/>
    <w:rsid w:val="00C105C3"/>
    <w:rsid w:val="00C20AC5"/>
    <w:rsid w:val="00C54D18"/>
    <w:rsid w:val="00C86F0A"/>
    <w:rsid w:val="00CA0E3A"/>
    <w:rsid w:val="00CA1AF2"/>
    <w:rsid w:val="00D9748A"/>
    <w:rsid w:val="00DB2149"/>
    <w:rsid w:val="00E408EA"/>
    <w:rsid w:val="00E5089F"/>
    <w:rsid w:val="00E84F5D"/>
    <w:rsid w:val="00EB7366"/>
    <w:rsid w:val="00EB7C44"/>
    <w:rsid w:val="00F045DC"/>
    <w:rsid w:val="00F1076C"/>
    <w:rsid w:val="00F450EE"/>
    <w:rsid w:val="00F47076"/>
    <w:rsid w:val="00F74AC4"/>
    <w:rsid w:val="00F90272"/>
    <w:rsid w:val="00F9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LightShading">
    <w:name w:val="Light Shading"/>
    <w:basedOn w:val="TableNormal"/>
    <w:uiPriority w:val="60"/>
    <w:rsid w:val="00833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3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3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Schattierung">
    <w:name w:val="Light Shading"/>
    <w:basedOn w:val="NormaleTabelle"/>
    <w:uiPriority w:val="60"/>
    <w:rsid w:val="00833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83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EE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0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07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0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76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F4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EF64-363C-43ED-9ABE-7BAF63A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Yigit, Gökhan</dc:creator>
  <cp:lastModifiedBy>jaltmueller</cp:lastModifiedBy>
  <cp:revision>4</cp:revision>
  <dcterms:created xsi:type="dcterms:W3CDTF">2019-12-06T11:28:00Z</dcterms:created>
  <dcterms:modified xsi:type="dcterms:W3CDTF">2019-12-06T14:45:00Z</dcterms:modified>
</cp:coreProperties>
</file>