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F2" w:rsidRPr="00071338" w:rsidRDefault="00071338" w:rsidP="007371F2">
      <w:pPr>
        <w:pStyle w:val="Caption"/>
        <w:keepNext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bookmarkStart w:id="0" w:name="_Ref468726359"/>
      <w:r w:rsidRPr="00071338">
        <w:rPr>
          <w:rFonts w:ascii="Times New Roman" w:hAnsi="Times New Roman" w:cs="Times New Roman"/>
          <w:i w:val="0"/>
          <w:sz w:val="22"/>
          <w:szCs w:val="22"/>
          <w:u w:val="single"/>
          <w:lang w:val="en-US"/>
        </w:rPr>
        <w:t xml:space="preserve">Supplemental Table </w:t>
      </w:r>
      <w:r w:rsidR="007371F2" w:rsidRPr="00071338">
        <w:rPr>
          <w:rFonts w:ascii="Times New Roman" w:hAnsi="Times New Roman" w:cs="Times New Roman"/>
          <w:i w:val="0"/>
          <w:sz w:val="22"/>
          <w:szCs w:val="22"/>
          <w:u w:val="single"/>
          <w:lang w:val="en-US"/>
        </w:rPr>
        <w:t>1</w:t>
      </w:r>
      <w:bookmarkEnd w:id="0"/>
      <w:r w:rsidR="007371F2" w:rsidRPr="00071338">
        <w:rPr>
          <w:rFonts w:ascii="Times New Roman" w:hAnsi="Times New Roman" w:cs="Times New Roman"/>
          <w:i w:val="0"/>
          <w:sz w:val="22"/>
          <w:szCs w:val="22"/>
          <w:u w:val="single"/>
          <w:lang w:val="en-US"/>
        </w:rPr>
        <w:t>: Neuropsychological testing in the 3 studies</w:t>
      </w:r>
    </w:p>
    <w:tbl>
      <w:tblPr>
        <w:tblW w:w="1013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0"/>
        <w:gridCol w:w="3664"/>
        <w:gridCol w:w="992"/>
        <w:gridCol w:w="4253"/>
      </w:tblGrid>
      <w:tr w:rsidR="007371F2" w:rsidRPr="00071338" w:rsidTr="00101DF8">
        <w:trPr>
          <w:trHeight w:val="791"/>
        </w:trPr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1F2" w:rsidRPr="00071338" w:rsidRDefault="007371F2" w:rsidP="007371F2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val="en-US"/>
              </w:rPr>
            </w:pPr>
            <w:r w:rsidRPr="00071338">
              <w:rPr>
                <w:rFonts w:ascii="Times New Roman" w:eastAsia="SimSun" w:hAnsi="Times New Roman" w:cs="Times New Roman"/>
                <w:b/>
                <w:kern w:val="3"/>
                <w:lang w:val="en-US"/>
              </w:rPr>
              <w:t>Study</w:t>
            </w:r>
          </w:p>
        </w:tc>
        <w:tc>
          <w:tcPr>
            <w:tcW w:w="3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1F2" w:rsidRPr="00071338" w:rsidRDefault="007371F2" w:rsidP="007371F2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val="en-US"/>
              </w:rPr>
            </w:pPr>
            <w:r w:rsidRPr="00071338">
              <w:rPr>
                <w:rFonts w:ascii="Times New Roman" w:eastAsia="SimSun" w:hAnsi="Times New Roman" w:cs="Times New Roman"/>
                <w:b/>
                <w:kern w:val="3"/>
                <w:lang w:val="en-US"/>
              </w:rPr>
              <w:t>Test battery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1F2" w:rsidRPr="00071338" w:rsidRDefault="007371F2" w:rsidP="007371F2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val="en-US"/>
              </w:rPr>
            </w:pPr>
            <w:r w:rsidRPr="00071338">
              <w:rPr>
                <w:rFonts w:ascii="Times New Roman" w:eastAsia="SimSun" w:hAnsi="Times New Roman" w:cs="Times New Roman"/>
                <w:b/>
                <w:kern w:val="3"/>
                <w:lang w:val="en-US"/>
              </w:rPr>
              <w:t>Control group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1F2" w:rsidRPr="00071338" w:rsidRDefault="007371F2" w:rsidP="007371F2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val="en-US"/>
              </w:rPr>
            </w:pPr>
            <w:r w:rsidRPr="00071338">
              <w:rPr>
                <w:rFonts w:ascii="Times New Roman" w:eastAsia="SimSun" w:hAnsi="Times New Roman" w:cs="Times New Roman"/>
                <w:b/>
                <w:kern w:val="3"/>
                <w:lang w:val="en-US"/>
              </w:rPr>
              <w:t>Definition of POCD</w:t>
            </w:r>
          </w:p>
        </w:tc>
      </w:tr>
      <w:tr w:rsidR="007371F2" w:rsidRPr="00526443" w:rsidTr="00101DF8">
        <w:trPr>
          <w:trHeight w:val="2957"/>
        </w:trPr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1F2" w:rsidRPr="00071338" w:rsidRDefault="007371F2" w:rsidP="007371F2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val="en-US"/>
              </w:rPr>
            </w:pPr>
            <w:r w:rsidRPr="00071338">
              <w:rPr>
                <w:rFonts w:ascii="Times New Roman" w:eastAsia="SimSun" w:hAnsi="Times New Roman" w:cs="Times New Roman"/>
                <w:b/>
                <w:kern w:val="3"/>
                <w:lang w:val="en-US"/>
              </w:rPr>
              <w:t>OCTOPUS</w:t>
            </w:r>
          </w:p>
        </w:tc>
        <w:tc>
          <w:tcPr>
            <w:tcW w:w="3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1F2" w:rsidRPr="00071338" w:rsidRDefault="007371F2" w:rsidP="007371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en-US"/>
              </w:rPr>
            </w:pPr>
            <w:r w:rsidRPr="00071338">
              <w:rPr>
                <w:rFonts w:ascii="Times New Roman" w:eastAsia="SimSun" w:hAnsi="Times New Roman" w:cs="Times New Roman"/>
                <w:kern w:val="3"/>
                <w:lang w:val="en-US"/>
              </w:rPr>
              <w:t>Motor Choice Reaction Time</w:t>
            </w:r>
          </w:p>
          <w:p w:rsidR="007371F2" w:rsidRPr="00071338" w:rsidRDefault="007371F2" w:rsidP="007371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en-US"/>
              </w:rPr>
            </w:pPr>
            <w:r w:rsidRPr="00071338">
              <w:rPr>
                <w:rFonts w:ascii="Times New Roman" w:eastAsia="SimSun" w:hAnsi="Times New Roman" w:cs="Times New Roman"/>
                <w:kern w:val="3"/>
                <w:lang w:val="en-US"/>
              </w:rPr>
              <w:t>Grooved Pegboard</w:t>
            </w:r>
          </w:p>
          <w:p w:rsidR="007371F2" w:rsidRPr="00071338" w:rsidRDefault="007371F2" w:rsidP="007371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en-US"/>
              </w:rPr>
            </w:pPr>
            <w:r w:rsidRPr="00071338">
              <w:rPr>
                <w:rFonts w:ascii="Times New Roman" w:eastAsia="SimSun" w:hAnsi="Times New Roman" w:cs="Times New Roman"/>
                <w:kern w:val="3"/>
                <w:lang w:val="en-US"/>
              </w:rPr>
              <w:t>Trail Making Test Part A and B</w:t>
            </w:r>
          </w:p>
          <w:p w:rsidR="007371F2" w:rsidRPr="00071338" w:rsidRDefault="007371F2" w:rsidP="007371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en-US"/>
              </w:rPr>
            </w:pPr>
            <w:r w:rsidRPr="00071338">
              <w:rPr>
                <w:rFonts w:ascii="Times New Roman" w:eastAsia="SimSun" w:hAnsi="Times New Roman" w:cs="Times New Roman"/>
                <w:kern w:val="3"/>
                <w:lang w:val="en-US"/>
              </w:rPr>
              <w:t>Symbol Digit Modalities</w:t>
            </w:r>
          </w:p>
          <w:p w:rsidR="007371F2" w:rsidRPr="00071338" w:rsidRDefault="007371F2" w:rsidP="007371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en-US"/>
              </w:rPr>
            </w:pPr>
            <w:r w:rsidRPr="00071338">
              <w:rPr>
                <w:rFonts w:ascii="Times New Roman" w:eastAsia="SimSun" w:hAnsi="Times New Roman" w:cs="Times New Roman"/>
                <w:kern w:val="3"/>
                <w:lang w:val="en-US"/>
              </w:rPr>
              <w:t>Stroop Color Word Test</w:t>
            </w:r>
          </w:p>
          <w:p w:rsidR="007371F2" w:rsidRPr="00071338" w:rsidRDefault="007371F2" w:rsidP="007371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en-US"/>
              </w:rPr>
            </w:pPr>
            <w:r w:rsidRPr="00071338">
              <w:rPr>
                <w:rFonts w:ascii="Times New Roman" w:eastAsia="SimSun" w:hAnsi="Times New Roman" w:cs="Times New Roman"/>
                <w:kern w:val="3"/>
                <w:lang w:val="en-US"/>
              </w:rPr>
              <w:t>Continuous Performance Task</w:t>
            </w:r>
          </w:p>
          <w:p w:rsidR="007371F2" w:rsidRPr="00071338" w:rsidRDefault="007371F2" w:rsidP="007371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en-US"/>
              </w:rPr>
            </w:pPr>
            <w:r w:rsidRPr="00071338">
              <w:rPr>
                <w:rFonts w:ascii="Times New Roman" w:eastAsia="SimSun" w:hAnsi="Times New Roman" w:cs="Times New Roman"/>
                <w:kern w:val="3"/>
                <w:lang w:val="en-US"/>
              </w:rPr>
              <w:t>Rey Auditory VerbaL Learning</w:t>
            </w:r>
          </w:p>
          <w:p w:rsidR="007371F2" w:rsidRPr="00071338" w:rsidRDefault="007371F2" w:rsidP="007371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en-US"/>
              </w:rPr>
            </w:pPr>
            <w:r w:rsidRPr="00071338">
              <w:rPr>
                <w:rFonts w:ascii="Times New Roman" w:eastAsia="SimSun" w:hAnsi="Times New Roman" w:cs="Times New Roman"/>
                <w:kern w:val="3"/>
                <w:lang w:val="en-US"/>
              </w:rPr>
              <w:t>Self-Ordering Tasks</w:t>
            </w:r>
          </w:p>
          <w:p w:rsidR="007371F2" w:rsidRPr="00071338" w:rsidRDefault="007371F2" w:rsidP="007371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en-US"/>
              </w:rPr>
            </w:pPr>
            <w:r w:rsidRPr="00071338">
              <w:rPr>
                <w:rFonts w:ascii="Times New Roman" w:eastAsia="SimSun" w:hAnsi="Times New Roman" w:cs="Times New Roman"/>
                <w:kern w:val="3"/>
                <w:lang w:val="en-US"/>
              </w:rPr>
              <w:t>Visual/Spatial Working Memory</w:t>
            </w:r>
          </w:p>
          <w:p w:rsidR="007371F2" w:rsidRPr="00071338" w:rsidRDefault="007371F2" w:rsidP="007371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en-US"/>
              </w:rPr>
            </w:pPr>
            <w:r w:rsidRPr="00071338">
              <w:rPr>
                <w:rFonts w:ascii="Times New Roman" w:eastAsia="SimSun" w:hAnsi="Times New Roman" w:cs="Times New Roman"/>
                <w:kern w:val="3"/>
                <w:lang w:val="en-US"/>
              </w:rPr>
              <w:t>Sternberg Memory Comparison Task</w:t>
            </w:r>
          </w:p>
          <w:p w:rsidR="007371F2" w:rsidRPr="00071338" w:rsidRDefault="007371F2" w:rsidP="007371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en-US"/>
              </w:rPr>
            </w:pPr>
            <w:r w:rsidRPr="00071338">
              <w:rPr>
                <w:rFonts w:ascii="Times New Roman" w:eastAsia="SimSun" w:hAnsi="Times New Roman" w:cs="Times New Roman"/>
                <w:kern w:val="3"/>
                <w:lang w:val="en-US"/>
              </w:rPr>
              <w:t>Line Orientation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1F2" w:rsidRPr="00071338" w:rsidRDefault="007371F2" w:rsidP="007371F2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val="en-US"/>
              </w:rPr>
            </w:pPr>
            <w:r w:rsidRPr="00071338">
              <w:rPr>
                <w:rFonts w:ascii="Times New Roman" w:eastAsia="SimSun" w:hAnsi="Times New Roman" w:cs="Times New Roman"/>
                <w:kern w:val="3"/>
                <w:lang w:val="en-US"/>
              </w:rPr>
              <w:t>No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1F2" w:rsidRPr="00071338" w:rsidRDefault="007371F2" w:rsidP="007371F2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val="en-US"/>
              </w:rPr>
            </w:pPr>
            <w:r w:rsidRPr="00071338">
              <w:rPr>
                <w:rFonts w:ascii="Times New Roman" w:eastAsia="SimSun" w:hAnsi="Times New Roman" w:cs="Times New Roman"/>
                <w:kern w:val="3"/>
                <w:lang w:val="en-US"/>
              </w:rPr>
              <w:t>Decrease of ≥20% on ≥3 neuropsychological tests at follow-up relative to baseline and/or stroke</w:t>
            </w:r>
          </w:p>
          <w:p w:rsidR="007371F2" w:rsidRPr="00071338" w:rsidRDefault="007371F2" w:rsidP="007371F2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val="en-US"/>
              </w:rPr>
            </w:pPr>
          </w:p>
          <w:p w:rsidR="007371F2" w:rsidRPr="00071338" w:rsidRDefault="007371F2" w:rsidP="007371F2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Times New Roman" w:eastAsia="SimSun" w:hAnsi="Times New Roman" w:cs="Times New Roman"/>
                <w:kern w:val="3"/>
                <w:lang w:val="en-US"/>
              </w:rPr>
            </w:pPr>
          </w:p>
        </w:tc>
      </w:tr>
      <w:tr w:rsidR="007371F2" w:rsidRPr="00526443" w:rsidTr="00101DF8">
        <w:trPr>
          <w:trHeight w:val="851"/>
        </w:trPr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1F2" w:rsidRPr="00071338" w:rsidRDefault="007371F2" w:rsidP="007371F2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val="en-US"/>
              </w:rPr>
            </w:pPr>
            <w:r w:rsidRPr="00071338">
              <w:rPr>
                <w:rFonts w:ascii="Times New Roman" w:eastAsia="SimSun" w:hAnsi="Times New Roman" w:cs="Times New Roman"/>
                <w:b/>
                <w:kern w:val="3"/>
                <w:lang w:val="en-US"/>
              </w:rPr>
              <w:t>DECS</w:t>
            </w:r>
          </w:p>
        </w:tc>
        <w:tc>
          <w:tcPr>
            <w:tcW w:w="3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1F2" w:rsidRPr="00071338" w:rsidRDefault="007371F2" w:rsidP="007371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en-US"/>
              </w:rPr>
            </w:pPr>
            <w:r w:rsidRPr="00071338">
              <w:rPr>
                <w:rFonts w:ascii="Times New Roman" w:eastAsia="SimSun" w:hAnsi="Times New Roman" w:cs="Times New Roman"/>
                <w:kern w:val="3"/>
                <w:lang w:val="en-US"/>
              </w:rPr>
              <w:t>Corsi Block Test</w:t>
            </w:r>
          </w:p>
          <w:p w:rsidR="007371F2" w:rsidRPr="00071338" w:rsidRDefault="007371F2" w:rsidP="007371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en-US"/>
              </w:rPr>
            </w:pPr>
            <w:r w:rsidRPr="00071338">
              <w:rPr>
                <w:rFonts w:ascii="Times New Roman" w:eastAsia="SimSun" w:hAnsi="Times New Roman" w:cs="Times New Roman"/>
                <w:kern w:val="3"/>
                <w:lang w:val="en-US"/>
              </w:rPr>
              <w:t>Rey Auditory Verbal Learning</w:t>
            </w:r>
          </w:p>
          <w:p w:rsidR="007371F2" w:rsidRPr="00071338" w:rsidRDefault="007371F2" w:rsidP="007371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en-US"/>
              </w:rPr>
            </w:pPr>
            <w:r w:rsidRPr="00071338">
              <w:rPr>
                <w:rFonts w:ascii="Times New Roman" w:eastAsia="SimSun" w:hAnsi="Times New Roman" w:cs="Times New Roman"/>
                <w:kern w:val="3"/>
                <w:lang w:val="en-US"/>
              </w:rPr>
              <w:t>Grooved Pegboard</w:t>
            </w:r>
          </w:p>
          <w:p w:rsidR="007371F2" w:rsidRPr="00071338" w:rsidRDefault="007371F2" w:rsidP="007371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en-US"/>
              </w:rPr>
            </w:pPr>
            <w:r w:rsidRPr="00071338">
              <w:rPr>
                <w:rFonts w:ascii="Times New Roman" w:eastAsia="SimSun" w:hAnsi="Times New Roman" w:cs="Times New Roman"/>
                <w:kern w:val="3"/>
                <w:lang w:val="en-US"/>
              </w:rPr>
              <w:t>Trail Making Test A and B</w:t>
            </w:r>
          </w:p>
          <w:p w:rsidR="007371F2" w:rsidRPr="00071338" w:rsidRDefault="007371F2" w:rsidP="007371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en-US"/>
              </w:rPr>
            </w:pPr>
            <w:r w:rsidRPr="00071338">
              <w:rPr>
                <w:rFonts w:ascii="Times New Roman" w:eastAsia="SimSun" w:hAnsi="Times New Roman" w:cs="Times New Roman"/>
                <w:kern w:val="3"/>
                <w:lang w:val="en-US"/>
              </w:rPr>
              <w:t>Digit Span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1F2" w:rsidRPr="00071338" w:rsidRDefault="007371F2" w:rsidP="007371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en-US"/>
              </w:rPr>
            </w:pPr>
            <w:r w:rsidRPr="00071338">
              <w:rPr>
                <w:rFonts w:ascii="Times New Roman" w:eastAsia="SimSun" w:hAnsi="Times New Roman" w:cs="Times New Roman"/>
                <w:kern w:val="3"/>
                <w:lang w:val="en-US"/>
              </w:rPr>
              <w:t>Yes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1F2" w:rsidRPr="00071338" w:rsidRDefault="007371F2" w:rsidP="007371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en-US"/>
              </w:rPr>
            </w:pPr>
            <w:r w:rsidRPr="00071338">
              <w:rPr>
                <w:rFonts w:ascii="Times New Roman" w:eastAsia="SimSun" w:hAnsi="Times New Roman" w:cs="Times New Roman"/>
                <w:kern w:val="3"/>
                <w:lang w:val="en-US"/>
              </w:rPr>
              <w:t>Z-score calculated for each test using Jacobson Truax RCI* method.</w:t>
            </w:r>
          </w:p>
          <w:p w:rsidR="007371F2" w:rsidRPr="00071338" w:rsidRDefault="007371F2" w:rsidP="007371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en-US"/>
              </w:rPr>
            </w:pPr>
          </w:p>
          <w:p w:rsidR="007371F2" w:rsidRPr="00071338" w:rsidRDefault="007371F2" w:rsidP="007371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en-US"/>
              </w:rPr>
            </w:pPr>
            <w:r w:rsidRPr="00071338">
              <w:rPr>
                <w:rFonts w:ascii="Times New Roman" w:eastAsia="SimSun" w:hAnsi="Times New Roman" w:cs="Times New Roman"/>
                <w:kern w:val="3"/>
                <w:lang w:val="en-US"/>
              </w:rPr>
              <w:t>Z-score ≤ 1.96 on ≥2 tests and/or combined z-score ≤1.96 and/or stroke</w:t>
            </w:r>
          </w:p>
        </w:tc>
      </w:tr>
      <w:tr w:rsidR="007371F2" w:rsidRPr="00526443" w:rsidTr="00101DF8">
        <w:trPr>
          <w:trHeight w:val="1652"/>
        </w:trPr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1F2" w:rsidRPr="00071338" w:rsidRDefault="007371F2" w:rsidP="007371F2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val="en-US"/>
              </w:rPr>
            </w:pPr>
            <w:r w:rsidRPr="00071338">
              <w:rPr>
                <w:rFonts w:ascii="Times New Roman" w:eastAsia="SimSun" w:hAnsi="Times New Roman" w:cs="Times New Roman"/>
                <w:b/>
                <w:kern w:val="3"/>
                <w:lang w:val="en-US"/>
              </w:rPr>
              <w:t>SuDoCo</w:t>
            </w:r>
          </w:p>
        </w:tc>
        <w:tc>
          <w:tcPr>
            <w:tcW w:w="3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1F2" w:rsidRPr="00071338" w:rsidRDefault="00FE3AB6" w:rsidP="007371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en-US"/>
              </w:rPr>
            </w:pPr>
            <w:r>
              <w:rPr>
                <w:rFonts w:ascii="Times New Roman" w:eastAsia="SimSun" w:hAnsi="Times New Roman" w:cs="Times New Roman"/>
                <w:kern w:val="3"/>
                <w:lang w:val="en-US"/>
              </w:rPr>
              <w:t xml:space="preserve">Visual </w:t>
            </w:r>
            <w:r w:rsidR="007371F2" w:rsidRPr="00071338">
              <w:rPr>
                <w:rFonts w:ascii="Times New Roman" w:eastAsia="SimSun" w:hAnsi="Times New Roman" w:cs="Times New Roman"/>
                <w:kern w:val="3"/>
                <w:lang w:val="en-US"/>
              </w:rPr>
              <w:t>Verbal Learning</w:t>
            </w:r>
            <w:r>
              <w:rPr>
                <w:rFonts w:ascii="Times New Roman" w:eastAsia="SimSun" w:hAnsi="Times New Roman" w:cs="Times New Roman"/>
                <w:kern w:val="3"/>
                <w:lang w:val="en-US"/>
              </w:rPr>
              <w:t xml:space="preserve"> Test</w:t>
            </w:r>
          </w:p>
          <w:p w:rsidR="007371F2" w:rsidRPr="00071338" w:rsidRDefault="007371F2" w:rsidP="007371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en-US"/>
              </w:rPr>
            </w:pPr>
            <w:r w:rsidRPr="00071338">
              <w:rPr>
                <w:rFonts w:ascii="Times New Roman" w:eastAsia="SimSun" w:hAnsi="Times New Roman" w:cs="Times New Roman"/>
                <w:kern w:val="3"/>
                <w:lang w:val="en-US"/>
              </w:rPr>
              <w:t>Stroop Color Word</w:t>
            </w:r>
          </w:p>
          <w:p w:rsidR="007371F2" w:rsidRPr="00071338" w:rsidRDefault="007371F2" w:rsidP="007371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en-US"/>
              </w:rPr>
            </w:pPr>
            <w:r w:rsidRPr="00071338">
              <w:rPr>
                <w:rFonts w:ascii="Times New Roman" w:eastAsia="SimSun" w:hAnsi="Times New Roman" w:cs="Times New Roman"/>
                <w:kern w:val="3"/>
                <w:lang w:val="en-US"/>
              </w:rPr>
              <w:t>Motor Screening</w:t>
            </w:r>
          </w:p>
          <w:p w:rsidR="007371F2" w:rsidRPr="00071338" w:rsidRDefault="007371F2" w:rsidP="007371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en-US"/>
              </w:rPr>
            </w:pPr>
            <w:r w:rsidRPr="00071338">
              <w:rPr>
                <w:rFonts w:ascii="Times New Roman" w:eastAsia="SimSun" w:hAnsi="Times New Roman" w:cs="Times New Roman"/>
                <w:kern w:val="3"/>
                <w:lang w:val="en-US"/>
              </w:rPr>
              <w:t>Pattern Recognition Memory</w:t>
            </w:r>
          </w:p>
          <w:p w:rsidR="007371F2" w:rsidRPr="00071338" w:rsidRDefault="007371F2" w:rsidP="007371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en-US"/>
              </w:rPr>
            </w:pPr>
            <w:r w:rsidRPr="00071338">
              <w:rPr>
                <w:rFonts w:ascii="Times New Roman" w:eastAsia="SimSun" w:hAnsi="Times New Roman" w:cs="Times New Roman"/>
                <w:kern w:val="3"/>
                <w:lang w:val="en-US"/>
              </w:rPr>
              <w:t>Spatial Recognition Memory</w:t>
            </w:r>
          </w:p>
          <w:p w:rsidR="007371F2" w:rsidRPr="00071338" w:rsidRDefault="007371F2" w:rsidP="007371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en-US"/>
              </w:rPr>
            </w:pPr>
            <w:r w:rsidRPr="00071338">
              <w:rPr>
                <w:rFonts w:ascii="Times New Roman" w:eastAsia="SimSun" w:hAnsi="Times New Roman" w:cs="Times New Roman"/>
                <w:kern w:val="3"/>
                <w:lang w:val="en-US"/>
              </w:rPr>
              <w:t>Choice Reaction Time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1F2" w:rsidRPr="00071338" w:rsidRDefault="007371F2" w:rsidP="007371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en-US"/>
              </w:rPr>
            </w:pPr>
            <w:r w:rsidRPr="00071338">
              <w:rPr>
                <w:rFonts w:ascii="Times New Roman" w:eastAsia="SimSun" w:hAnsi="Times New Roman" w:cs="Times New Roman"/>
                <w:kern w:val="3"/>
                <w:lang w:val="en-US"/>
              </w:rPr>
              <w:t>Yes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1F2" w:rsidRPr="00071338" w:rsidRDefault="007371F2" w:rsidP="007371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en-US"/>
              </w:rPr>
            </w:pPr>
            <w:r w:rsidRPr="00071338">
              <w:rPr>
                <w:rFonts w:ascii="Times New Roman" w:eastAsia="SimSun" w:hAnsi="Times New Roman" w:cs="Times New Roman"/>
                <w:kern w:val="3"/>
                <w:lang w:val="en-US"/>
              </w:rPr>
              <w:t>Z-score calculated for each test using Rasmussen RCI* method.</w:t>
            </w:r>
          </w:p>
          <w:p w:rsidR="007371F2" w:rsidRPr="00071338" w:rsidRDefault="007371F2" w:rsidP="007371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en-US"/>
              </w:rPr>
            </w:pPr>
          </w:p>
          <w:p w:rsidR="007371F2" w:rsidRPr="00071338" w:rsidRDefault="007371F2" w:rsidP="007371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en-US"/>
              </w:rPr>
            </w:pPr>
            <w:r w:rsidRPr="00071338">
              <w:rPr>
                <w:rFonts w:ascii="Times New Roman" w:eastAsia="SimSun" w:hAnsi="Times New Roman" w:cs="Times New Roman"/>
                <w:kern w:val="3"/>
                <w:lang w:val="en-US"/>
              </w:rPr>
              <w:t>Z-score ≤ 1.96 on ≥2 tests and/or combined z-score ≤1.96</w:t>
            </w:r>
          </w:p>
        </w:tc>
      </w:tr>
    </w:tbl>
    <w:p w:rsidR="007371F2" w:rsidRDefault="007371F2">
      <w:pPr>
        <w:rPr>
          <w:rFonts w:ascii="Times New Roman" w:hAnsi="Times New Roman" w:cs="Times New Roman"/>
          <w:lang w:val="en-US"/>
        </w:rPr>
      </w:pPr>
      <w:r w:rsidRPr="00071338">
        <w:rPr>
          <w:rFonts w:ascii="Times New Roman" w:hAnsi="Times New Roman" w:cs="Times New Roman"/>
          <w:lang w:val="en-US"/>
        </w:rPr>
        <w:t>* The reliable change index is a value that differentiates real (clinically significant) change from fluctuations of an i</w:t>
      </w:r>
      <w:r w:rsidR="00E61762" w:rsidRPr="00071338">
        <w:rPr>
          <w:rFonts w:ascii="Times New Roman" w:hAnsi="Times New Roman" w:cs="Times New Roman"/>
          <w:lang w:val="en-US"/>
        </w:rPr>
        <w:t>mprecise measurement instrume</w:t>
      </w:r>
      <w:r w:rsidR="00E61762" w:rsidRPr="009E28A0">
        <w:rPr>
          <w:rFonts w:ascii="Times New Roman" w:hAnsi="Times New Roman" w:cs="Times New Roman"/>
          <w:lang w:val="en-US"/>
        </w:rPr>
        <w:t>nt</w:t>
      </w:r>
      <w:ins w:id="1" w:author="Feinkohl, Insa" w:date="2018-08-14T09:19:00Z">
        <w:r w:rsidR="00526443">
          <w:rPr>
            <w:rFonts w:ascii="Times New Roman" w:hAnsi="Times New Roman" w:cs="Times New Roman"/>
            <w:vertAlign w:val="superscript"/>
            <w:lang w:val="en-US"/>
          </w:rPr>
          <w:t>62</w:t>
        </w:r>
      </w:ins>
      <w:del w:id="2" w:author="Feinkohl, Insa" w:date="2018-08-14T09:19:00Z">
        <w:r w:rsidR="00AD6030" w:rsidDel="00526443">
          <w:rPr>
            <w:rFonts w:ascii="Times New Roman" w:hAnsi="Times New Roman" w:cs="Times New Roman"/>
            <w:vertAlign w:val="superscript"/>
            <w:lang w:val="en-US"/>
          </w:rPr>
          <w:delText>5</w:delText>
        </w:r>
      </w:del>
      <w:del w:id="3" w:author="Feinkohl, Insa" w:date="2018-08-13T10:32:00Z">
        <w:r w:rsidR="00AD6030" w:rsidDel="00535E32">
          <w:rPr>
            <w:rFonts w:ascii="Times New Roman" w:hAnsi="Times New Roman" w:cs="Times New Roman"/>
            <w:vertAlign w:val="superscript"/>
            <w:lang w:val="en-US"/>
          </w:rPr>
          <w:delText>0</w:delText>
        </w:r>
      </w:del>
      <w:r w:rsidRPr="009E28A0">
        <w:rPr>
          <w:rFonts w:ascii="Times New Roman" w:hAnsi="Times New Roman" w:cs="Times New Roman"/>
          <w:lang w:val="en-US"/>
        </w:rPr>
        <w:t xml:space="preserve"> </w:t>
      </w:r>
      <w:r w:rsidRPr="00071338">
        <w:rPr>
          <w:rFonts w:ascii="Times New Roman" w:hAnsi="Times New Roman" w:cs="Times New Roman"/>
          <w:lang w:val="en-US"/>
        </w:rPr>
        <w:t>RCI calculation methods differ in their use of error estimates to eliminate methodological error in repeat</w:t>
      </w:r>
      <w:r w:rsidR="00775F9F">
        <w:rPr>
          <w:rFonts w:ascii="Times New Roman" w:hAnsi="Times New Roman" w:cs="Times New Roman"/>
          <w:lang w:val="en-US"/>
        </w:rPr>
        <w:t xml:space="preserve"> </w:t>
      </w:r>
      <w:r w:rsidR="00775F9F" w:rsidRPr="009E28A0">
        <w:rPr>
          <w:rFonts w:ascii="Times New Roman" w:hAnsi="Times New Roman" w:cs="Times New Roman"/>
          <w:lang w:val="en-US"/>
        </w:rPr>
        <w:t>neuropsychological testing</w:t>
      </w:r>
      <w:del w:id="4" w:author="Feinkohl, Insa" w:date="2018-08-13T11:06:00Z">
        <w:r w:rsidR="00AD6030" w:rsidDel="00635460">
          <w:rPr>
            <w:rFonts w:ascii="Times New Roman" w:hAnsi="Times New Roman" w:cs="Times New Roman"/>
            <w:vertAlign w:val="superscript"/>
            <w:lang w:val="en-US"/>
          </w:rPr>
          <w:delText>5</w:delText>
        </w:r>
      </w:del>
      <w:del w:id="5" w:author="Feinkohl, Insa" w:date="2018-08-13T10:32:00Z">
        <w:r w:rsidR="00AD6030" w:rsidDel="00535E32">
          <w:rPr>
            <w:rFonts w:ascii="Times New Roman" w:hAnsi="Times New Roman" w:cs="Times New Roman"/>
            <w:vertAlign w:val="superscript"/>
            <w:lang w:val="en-US"/>
          </w:rPr>
          <w:delText>1</w:delText>
        </w:r>
      </w:del>
      <w:ins w:id="6" w:author="Feinkohl, Insa" w:date="2018-08-14T09:19:00Z">
        <w:r w:rsidR="00526443">
          <w:rPr>
            <w:rFonts w:ascii="Times New Roman" w:hAnsi="Times New Roman" w:cs="Times New Roman"/>
            <w:vertAlign w:val="superscript"/>
            <w:lang w:val="en-US"/>
          </w:rPr>
          <w:t>63</w:t>
        </w:r>
      </w:ins>
      <w:bookmarkStart w:id="7" w:name="_GoBack"/>
      <w:bookmarkEnd w:id="7"/>
      <w:r w:rsidRPr="009E28A0">
        <w:rPr>
          <w:rFonts w:ascii="Times New Roman" w:hAnsi="Times New Roman" w:cs="Times New Roman"/>
          <w:lang w:val="en-US"/>
        </w:rPr>
        <w:t>.</w:t>
      </w:r>
    </w:p>
    <w:p w:rsidR="007246C9" w:rsidRPr="00071338" w:rsidRDefault="00071338" w:rsidP="007246C9">
      <w:pPr>
        <w:spacing w:after="0"/>
        <w:ind w:left="720"/>
        <w:jc w:val="center"/>
        <w:rPr>
          <w:rFonts w:ascii="Times New Roman" w:eastAsia="Arial" w:hAnsi="Times New Roman" w:cs="Times New Roman"/>
          <w:u w:val="single"/>
          <w:lang w:val="en-US" w:eastAsia="de-DE"/>
        </w:rPr>
      </w:pPr>
      <w:r w:rsidRPr="00071338">
        <w:rPr>
          <w:rFonts w:ascii="Times New Roman" w:eastAsia="Arial" w:hAnsi="Times New Roman" w:cs="Times New Roman"/>
          <w:u w:val="single"/>
          <w:lang w:val="en-US" w:eastAsia="de-DE"/>
        </w:rPr>
        <w:t xml:space="preserve">Supplemental Table </w:t>
      </w:r>
      <w:r w:rsidR="00937DEF" w:rsidRPr="00071338">
        <w:rPr>
          <w:rFonts w:ascii="Times New Roman" w:eastAsia="Arial" w:hAnsi="Times New Roman" w:cs="Times New Roman"/>
          <w:u w:val="single"/>
          <w:lang w:val="en-US" w:eastAsia="de-DE"/>
        </w:rPr>
        <w:t>2</w:t>
      </w:r>
      <w:r w:rsidR="007246C9" w:rsidRPr="00071338">
        <w:rPr>
          <w:rFonts w:ascii="Times New Roman" w:eastAsia="Arial" w:hAnsi="Times New Roman" w:cs="Times New Roman"/>
          <w:u w:val="single"/>
          <w:lang w:val="en-US" w:eastAsia="de-DE"/>
        </w:rPr>
        <w:t>: Results of respective Model 3</w:t>
      </w:r>
      <w:r w:rsidR="00630F1A">
        <w:rPr>
          <w:rFonts w:ascii="Times New Roman" w:eastAsia="Arial" w:hAnsi="Times New Roman" w:cs="Times New Roman"/>
          <w:u w:val="single"/>
          <w:lang w:val="en-US" w:eastAsia="de-DE"/>
        </w:rPr>
        <w:t xml:space="preserve"> (fully adjusted)</w:t>
      </w:r>
      <w:r w:rsidR="007246C9" w:rsidRPr="00071338">
        <w:rPr>
          <w:rFonts w:ascii="Times New Roman" w:eastAsia="Arial" w:hAnsi="Times New Roman" w:cs="Times New Roman"/>
          <w:u w:val="single"/>
          <w:lang w:val="en-US" w:eastAsia="de-DE"/>
        </w:rPr>
        <w:t xml:space="preserve"> in fixed-effects (as described in main text of manuscript) and random-effects inverse variance models.</w:t>
      </w:r>
    </w:p>
    <w:p w:rsidR="007246C9" w:rsidRPr="00071338" w:rsidRDefault="007246C9" w:rsidP="007246C9">
      <w:pPr>
        <w:spacing w:after="0"/>
        <w:ind w:left="720"/>
        <w:rPr>
          <w:rFonts w:ascii="Times New Roman" w:eastAsia="Arial" w:hAnsi="Times New Roman" w:cs="Times New Roman"/>
          <w:lang w:val="en-US" w:eastAsia="de-D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2826"/>
        <w:gridCol w:w="2853"/>
      </w:tblGrid>
      <w:tr w:rsidR="00071338" w:rsidRPr="00071338" w:rsidTr="00800A1C">
        <w:tc>
          <w:tcPr>
            <w:tcW w:w="2846" w:type="dxa"/>
            <w:shd w:val="clear" w:color="auto" w:fill="auto"/>
          </w:tcPr>
          <w:p w:rsidR="007246C9" w:rsidRPr="00071338" w:rsidRDefault="007246C9" w:rsidP="00800A1C">
            <w:pPr>
              <w:spacing w:after="0"/>
              <w:rPr>
                <w:rFonts w:ascii="Times New Roman" w:eastAsia="Arial" w:hAnsi="Times New Roman" w:cs="Times New Roman"/>
                <w:lang w:val="en-US" w:eastAsia="de-DE"/>
              </w:rPr>
            </w:pPr>
          </w:p>
        </w:tc>
        <w:tc>
          <w:tcPr>
            <w:tcW w:w="2826" w:type="dxa"/>
            <w:shd w:val="clear" w:color="auto" w:fill="auto"/>
          </w:tcPr>
          <w:p w:rsidR="007246C9" w:rsidRPr="00071338" w:rsidRDefault="007246C9" w:rsidP="007246C9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lang w:val="en-US" w:eastAsia="de-DE"/>
              </w:rPr>
            </w:pPr>
            <w:r w:rsidRPr="00071338">
              <w:rPr>
                <w:rFonts w:ascii="Times New Roman" w:eastAsia="Arial" w:hAnsi="Times New Roman" w:cs="Times New Roman"/>
                <w:b/>
                <w:lang w:val="en-US" w:eastAsia="de-DE"/>
              </w:rPr>
              <w:t xml:space="preserve">Model 3: Fixed-effects </w:t>
            </w:r>
          </w:p>
        </w:tc>
        <w:tc>
          <w:tcPr>
            <w:tcW w:w="2853" w:type="dxa"/>
            <w:shd w:val="clear" w:color="auto" w:fill="auto"/>
          </w:tcPr>
          <w:p w:rsidR="007246C9" w:rsidRPr="00071338" w:rsidRDefault="007246C9" w:rsidP="007246C9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lang w:val="en-US" w:eastAsia="de-DE"/>
              </w:rPr>
            </w:pPr>
            <w:r w:rsidRPr="00071338">
              <w:rPr>
                <w:rFonts w:ascii="Times New Roman" w:eastAsia="Arial" w:hAnsi="Times New Roman" w:cs="Times New Roman"/>
                <w:b/>
                <w:lang w:val="en-US" w:eastAsia="de-DE"/>
              </w:rPr>
              <w:t xml:space="preserve">Model 3: Random-effects </w:t>
            </w:r>
          </w:p>
        </w:tc>
      </w:tr>
      <w:tr w:rsidR="00071338" w:rsidRPr="00526443" w:rsidTr="00800A1C">
        <w:tc>
          <w:tcPr>
            <w:tcW w:w="2846" w:type="dxa"/>
            <w:shd w:val="clear" w:color="auto" w:fill="auto"/>
          </w:tcPr>
          <w:p w:rsidR="007246C9" w:rsidRPr="00071338" w:rsidRDefault="007246C9" w:rsidP="00800A1C">
            <w:pPr>
              <w:spacing w:after="0"/>
              <w:rPr>
                <w:rFonts w:ascii="Times New Roman" w:eastAsia="Arial" w:hAnsi="Times New Roman" w:cs="Times New Roman"/>
                <w:lang w:val="en-US" w:eastAsia="de-DE"/>
              </w:rPr>
            </w:pPr>
          </w:p>
        </w:tc>
        <w:tc>
          <w:tcPr>
            <w:tcW w:w="2826" w:type="dxa"/>
            <w:shd w:val="clear" w:color="auto" w:fill="auto"/>
          </w:tcPr>
          <w:p w:rsidR="004C1949" w:rsidRDefault="007246C9" w:rsidP="00800A1C">
            <w:pPr>
              <w:spacing w:after="0"/>
              <w:jc w:val="center"/>
              <w:rPr>
                <w:rFonts w:ascii="Times New Roman" w:eastAsia="Arial" w:hAnsi="Times New Roman" w:cs="Times New Roman"/>
                <w:lang w:val="en-US" w:eastAsia="de-DE"/>
              </w:rPr>
            </w:pPr>
            <w:r w:rsidRPr="00071338">
              <w:rPr>
                <w:rFonts w:ascii="Times New Roman" w:eastAsia="Arial" w:hAnsi="Times New Roman" w:cs="Times New Roman"/>
                <w:lang w:val="en-US" w:eastAsia="de-DE"/>
              </w:rPr>
              <w:t>Pooled OR (95% CI),</w:t>
            </w:r>
          </w:p>
          <w:p w:rsidR="007246C9" w:rsidRPr="00071338" w:rsidRDefault="007246C9" w:rsidP="00800A1C">
            <w:pPr>
              <w:spacing w:after="0"/>
              <w:jc w:val="center"/>
              <w:rPr>
                <w:rFonts w:ascii="Times New Roman" w:eastAsia="Arial" w:hAnsi="Times New Roman" w:cs="Times New Roman"/>
                <w:lang w:val="en-US" w:eastAsia="de-DE"/>
              </w:rPr>
            </w:pPr>
            <w:r w:rsidRPr="00071338">
              <w:rPr>
                <w:rFonts w:ascii="Times New Roman" w:eastAsia="Arial" w:hAnsi="Times New Roman" w:cs="Times New Roman"/>
                <w:lang w:val="en-US" w:eastAsia="de-DE"/>
              </w:rPr>
              <w:t xml:space="preserve"> p-value</w:t>
            </w:r>
          </w:p>
        </w:tc>
        <w:tc>
          <w:tcPr>
            <w:tcW w:w="2853" w:type="dxa"/>
            <w:shd w:val="clear" w:color="auto" w:fill="auto"/>
          </w:tcPr>
          <w:p w:rsidR="004C1949" w:rsidRDefault="007246C9" w:rsidP="00800A1C">
            <w:pPr>
              <w:spacing w:after="0"/>
              <w:jc w:val="center"/>
              <w:rPr>
                <w:rFonts w:ascii="Times New Roman" w:eastAsia="Arial" w:hAnsi="Times New Roman" w:cs="Times New Roman"/>
                <w:lang w:val="en-US" w:eastAsia="de-DE"/>
              </w:rPr>
            </w:pPr>
            <w:r w:rsidRPr="00071338">
              <w:rPr>
                <w:rFonts w:ascii="Times New Roman" w:eastAsia="Arial" w:hAnsi="Times New Roman" w:cs="Times New Roman"/>
                <w:lang w:val="en-US" w:eastAsia="de-DE"/>
              </w:rPr>
              <w:t xml:space="preserve">Pooled OR (95% CI), </w:t>
            </w:r>
          </w:p>
          <w:p w:rsidR="007246C9" w:rsidRPr="00071338" w:rsidRDefault="007246C9" w:rsidP="00800A1C">
            <w:pPr>
              <w:spacing w:after="0"/>
              <w:jc w:val="center"/>
              <w:rPr>
                <w:rFonts w:ascii="Times New Roman" w:eastAsia="Arial" w:hAnsi="Times New Roman" w:cs="Times New Roman"/>
                <w:lang w:val="en-US" w:eastAsia="de-DE"/>
              </w:rPr>
            </w:pPr>
            <w:r w:rsidRPr="00071338">
              <w:rPr>
                <w:rFonts w:ascii="Times New Roman" w:eastAsia="Arial" w:hAnsi="Times New Roman" w:cs="Times New Roman"/>
                <w:lang w:val="en-US" w:eastAsia="de-DE"/>
              </w:rPr>
              <w:t>p-value</w:t>
            </w:r>
          </w:p>
        </w:tc>
      </w:tr>
      <w:tr w:rsidR="00071338" w:rsidRPr="00071338" w:rsidTr="00800A1C">
        <w:tc>
          <w:tcPr>
            <w:tcW w:w="2846" w:type="dxa"/>
            <w:shd w:val="clear" w:color="auto" w:fill="auto"/>
          </w:tcPr>
          <w:p w:rsidR="007246C9" w:rsidRPr="00071338" w:rsidRDefault="007246C9" w:rsidP="00800A1C">
            <w:pPr>
              <w:spacing w:after="0"/>
              <w:rPr>
                <w:rFonts w:ascii="Times New Roman" w:eastAsia="Arial" w:hAnsi="Times New Roman" w:cs="Times New Roman"/>
                <w:b/>
                <w:lang w:val="en-US" w:eastAsia="de-DE"/>
              </w:rPr>
            </w:pPr>
            <w:r w:rsidRPr="00071338">
              <w:rPr>
                <w:rFonts w:ascii="Times New Roman" w:eastAsia="Arial" w:hAnsi="Times New Roman" w:cs="Times New Roman"/>
                <w:b/>
                <w:lang w:val="en-US" w:eastAsia="de-DE"/>
              </w:rPr>
              <w:t>Diabetes and risk of POCD</w:t>
            </w:r>
            <w:r w:rsidR="00630F1A">
              <w:rPr>
                <w:rFonts w:ascii="Times New Roman" w:eastAsia="Arial" w:hAnsi="Times New Roman" w:cs="Times New Roman"/>
                <w:b/>
                <w:lang w:val="en-US" w:eastAsia="de-DE"/>
              </w:rPr>
              <w:t>*</w:t>
            </w:r>
          </w:p>
        </w:tc>
        <w:tc>
          <w:tcPr>
            <w:tcW w:w="2826" w:type="dxa"/>
            <w:shd w:val="clear" w:color="auto" w:fill="auto"/>
          </w:tcPr>
          <w:p w:rsidR="007246C9" w:rsidRPr="00071338" w:rsidRDefault="007246C9" w:rsidP="00800A1C">
            <w:pPr>
              <w:spacing w:after="0"/>
              <w:rPr>
                <w:rFonts w:ascii="Times New Roman" w:eastAsia="Arial" w:hAnsi="Times New Roman" w:cs="Times New Roman"/>
                <w:lang w:val="en-US" w:eastAsia="de-DE"/>
              </w:rPr>
            </w:pPr>
            <w:r w:rsidRPr="00071338">
              <w:rPr>
                <w:rFonts w:ascii="Times New Roman" w:eastAsia="Arial" w:hAnsi="Times New Roman" w:cs="Times New Roman"/>
                <w:lang w:val="en-US" w:eastAsia="de-DE"/>
              </w:rPr>
              <w:t xml:space="preserve">OR 1.84 (1.14, 2.97) </w:t>
            </w:r>
          </w:p>
          <w:p w:rsidR="007246C9" w:rsidRPr="00071338" w:rsidRDefault="007246C9" w:rsidP="00800A1C">
            <w:pPr>
              <w:spacing w:after="0"/>
              <w:rPr>
                <w:rFonts w:ascii="Times New Roman" w:eastAsia="Arial" w:hAnsi="Times New Roman" w:cs="Times New Roman"/>
                <w:lang w:val="en-US" w:eastAsia="de-DE"/>
              </w:rPr>
            </w:pPr>
            <w:r w:rsidRPr="00071338">
              <w:rPr>
                <w:rFonts w:ascii="Times New Roman" w:eastAsia="Arial" w:hAnsi="Times New Roman" w:cs="Times New Roman"/>
                <w:lang w:val="en-US" w:eastAsia="de-DE"/>
              </w:rPr>
              <w:t>p=0.01</w:t>
            </w:r>
          </w:p>
        </w:tc>
        <w:tc>
          <w:tcPr>
            <w:tcW w:w="2853" w:type="dxa"/>
            <w:shd w:val="clear" w:color="auto" w:fill="auto"/>
          </w:tcPr>
          <w:p w:rsidR="007246C9" w:rsidRPr="00071338" w:rsidRDefault="007246C9" w:rsidP="00800A1C">
            <w:pPr>
              <w:spacing w:after="0"/>
              <w:rPr>
                <w:rFonts w:ascii="Times New Roman" w:eastAsia="Arial" w:hAnsi="Times New Roman" w:cs="Times New Roman"/>
                <w:lang w:val="en-US" w:eastAsia="de-DE"/>
              </w:rPr>
            </w:pPr>
            <w:r w:rsidRPr="00071338">
              <w:rPr>
                <w:rFonts w:ascii="Times New Roman" w:eastAsia="Arial" w:hAnsi="Times New Roman" w:cs="Times New Roman"/>
                <w:lang w:val="en-US" w:eastAsia="de-DE"/>
              </w:rPr>
              <w:t xml:space="preserve">OR 1.84 (1.14, 2.97) </w:t>
            </w:r>
          </w:p>
          <w:p w:rsidR="007246C9" w:rsidRPr="00071338" w:rsidRDefault="007246C9" w:rsidP="00800A1C">
            <w:pPr>
              <w:spacing w:after="0"/>
              <w:rPr>
                <w:rFonts w:ascii="Times New Roman" w:eastAsia="Arial" w:hAnsi="Times New Roman" w:cs="Times New Roman"/>
                <w:lang w:val="en-US" w:eastAsia="de-DE"/>
              </w:rPr>
            </w:pPr>
            <w:r w:rsidRPr="00071338">
              <w:rPr>
                <w:rFonts w:ascii="Times New Roman" w:eastAsia="Arial" w:hAnsi="Times New Roman" w:cs="Times New Roman"/>
                <w:lang w:val="en-US" w:eastAsia="de-DE"/>
              </w:rPr>
              <w:t>p=0.01</w:t>
            </w:r>
          </w:p>
        </w:tc>
      </w:tr>
      <w:tr w:rsidR="00071338" w:rsidRPr="00071338" w:rsidTr="00800A1C">
        <w:tc>
          <w:tcPr>
            <w:tcW w:w="2846" w:type="dxa"/>
            <w:shd w:val="clear" w:color="auto" w:fill="auto"/>
          </w:tcPr>
          <w:p w:rsidR="007246C9" w:rsidRPr="00071338" w:rsidRDefault="007246C9" w:rsidP="00800A1C">
            <w:pPr>
              <w:spacing w:after="0"/>
              <w:rPr>
                <w:rFonts w:ascii="Times New Roman" w:eastAsia="Arial" w:hAnsi="Times New Roman" w:cs="Times New Roman"/>
                <w:b/>
                <w:lang w:val="en-US" w:eastAsia="de-DE"/>
              </w:rPr>
            </w:pPr>
            <w:r w:rsidRPr="00071338">
              <w:rPr>
                <w:rFonts w:ascii="Times New Roman" w:eastAsia="Arial" w:hAnsi="Times New Roman" w:cs="Times New Roman"/>
                <w:b/>
                <w:lang w:val="en-US" w:eastAsia="de-DE"/>
              </w:rPr>
              <w:t>Hypertension and risk of POCD</w:t>
            </w:r>
            <w:r w:rsidR="00630F1A">
              <w:rPr>
                <w:rFonts w:ascii="Times New Roman" w:eastAsia="Arial" w:hAnsi="Times New Roman" w:cs="Times New Roman"/>
                <w:b/>
                <w:lang w:val="en-US" w:eastAsia="de-DE"/>
              </w:rPr>
              <w:t>*</w:t>
            </w:r>
          </w:p>
        </w:tc>
        <w:tc>
          <w:tcPr>
            <w:tcW w:w="2826" w:type="dxa"/>
            <w:shd w:val="clear" w:color="auto" w:fill="auto"/>
          </w:tcPr>
          <w:p w:rsidR="007246C9" w:rsidRPr="00071338" w:rsidRDefault="007246C9" w:rsidP="00800A1C">
            <w:pPr>
              <w:spacing w:after="0"/>
              <w:rPr>
                <w:rFonts w:ascii="Times New Roman" w:eastAsia="Arial" w:hAnsi="Times New Roman" w:cs="Times New Roman"/>
                <w:lang w:val="en-US" w:eastAsia="de-DE"/>
              </w:rPr>
            </w:pPr>
            <w:r w:rsidRPr="00071338">
              <w:rPr>
                <w:rFonts w:ascii="Times New Roman" w:eastAsia="Arial" w:hAnsi="Times New Roman" w:cs="Times New Roman"/>
                <w:lang w:val="en-US" w:eastAsia="de-DE"/>
              </w:rPr>
              <w:t xml:space="preserve">OR 1.37 (0.91, 2.07) </w:t>
            </w:r>
          </w:p>
          <w:p w:rsidR="007246C9" w:rsidRPr="00071338" w:rsidRDefault="007246C9" w:rsidP="00800A1C">
            <w:pPr>
              <w:spacing w:after="0"/>
              <w:rPr>
                <w:rFonts w:ascii="Times New Roman" w:eastAsia="Arial" w:hAnsi="Times New Roman" w:cs="Times New Roman"/>
                <w:lang w:val="en-US" w:eastAsia="de-DE"/>
              </w:rPr>
            </w:pPr>
            <w:r w:rsidRPr="00071338">
              <w:rPr>
                <w:rFonts w:ascii="Times New Roman" w:eastAsia="Arial" w:hAnsi="Times New Roman" w:cs="Times New Roman"/>
                <w:lang w:val="en-US" w:eastAsia="de-DE"/>
              </w:rPr>
              <w:t>p=0.13</w:t>
            </w:r>
          </w:p>
        </w:tc>
        <w:tc>
          <w:tcPr>
            <w:tcW w:w="2853" w:type="dxa"/>
            <w:shd w:val="clear" w:color="auto" w:fill="auto"/>
          </w:tcPr>
          <w:p w:rsidR="007246C9" w:rsidRPr="00071338" w:rsidRDefault="007246C9" w:rsidP="00800A1C">
            <w:pPr>
              <w:spacing w:after="0"/>
              <w:rPr>
                <w:rFonts w:ascii="Times New Roman" w:eastAsia="Arial" w:hAnsi="Times New Roman" w:cs="Times New Roman"/>
                <w:lang w:val="en-US" w:eastAsia="de-DE"/>
              </w:rPr>
            </w:pPr>
            <w:r w:rsidRPr="00071338">
              <w:rPr>
                <w:rFonts w:ascii="Times New Roman" w:eastAsia="Arial" w:hAnsi="Times New Roman" w:cs="Times New Roman"/>
                <w:lang w:val="en-US" w:eastAsia="de-DE"/>
              </w:rPr>
              <w:t xml:space="preserve">OR 1.37 (0.91, 2.07) </w:t>
            </w:r>
          </w:p>
          <w:p w:rsidR="007246C9" w:rsidRPr="00071338" w:rsidRDefault="007246C9" w:rsidP="00800A1C">
            <w:pPr>
              <w:spacing w:after="0"/>
              <w:rPr>
                <w:rFonts w:ascii="Times New Roman" w:eastAsia="Arial" w:hAnsi="Times New Roman" w:cs="Times New Roman"/>
                <w:lang w:val="en-US" w:eastAsia="de-DE"/>
              </w:rPr>
            </w:pPr>
            <w:r w:rsidRPr="00071338">
              <w:rPr>
                <w:rFonts w:ascii="Times New Roman" w:eastAsia="Arial" w:hAnsi="Times New Roman" w:cs="Times New Roman"/>
                <w:lang w:val="en-US" w:eastAsia="de-DE"/>
              </w:rPr>
              <w:t>p=0.13</w:t>
            </w:r>
          </w:p>
        </w:tc>
      </w:tr>
      <w:tr w:rsidR="00071338" w:rsidRPr="00071338" w:rsidTr="00800A1C">
        <w:tc>
          <w:tcPr>
            <w:tcW w:w="2846" w:type="dxa"/>
            <w:shd w:val="clear" w:color="auto" w:fill="auto"/>
          </w:tcPr>
          <w:p w:rsidR="007246C9" w:rsidRPr="00071338" w:rsidRDefault="007246C9" w:rsidP="00800A1C">
            <w:pPr>
              <w:spacing w:after="0"/>
              <w:rPr>
                <w:rFonts w:ascii="Times New Roman" w:eastAsia="Arial" w:hAnsi="Times New Roman" w:cs="Times New Roman"/>
                <w:b/>
                <w:lang w:val="en-US" w:eastAsia="de-DE"/>
              </w:rPr>
            </w:pPr>
            <w:r w:rsidRPr="00071338">
              <w:rPr>
                <w:rFonts w:ascii="Times New Roman" w:eastAsia="Arial" w:hAnsi="Times New Roman" w:cs="Times New Roman"/>
                <w:b/>
                <w:lang w:val="en-US" w:eastAsia="de-DE"/>
              </w:rPr>
              <w:t>Obesity and risk of POCD</w:t>
            </w:r>
            <w:r w:rsidR="00630F1A">
              <w:rPr>
                <w:rFonts w:ascii="Times New Roman" w:eastAsia="Arial" w:hAnsi="Times New Roman" w:cs="Times New Roman"/>
                <w:b/>
                <w:lang w:val="en-US" w:eastAsia="de-DE"/>
              </w:rPr>
              <w:t>*</w:t>
            </w:r>
          </w:p>
        </w:tc>
        <w:tc>
          <w:tcPr>
            <w:tcW w:w="2826" w:type="dxa"/>
            <w:shd w:val="clear" w:color="auto" w:fill="auto"/>
          </w:tcPr>
          <w:p w:rsidR="007246C9" w:rsidRPr="00071338" w:rsidRDefault="007246C9" w:rsidP="00800A1C">
            <w:pPr>
              <w:spacing w:after="0"/>
              <w:rPr>
                <w:rFonts w:ascii="Times New Roman" w:eastAsia="Arial" w:hAnsi="Times New Roman" w:cs="Times New Roman"/>
                <w:lang w:val="en-US" w:eastAsia="de-DE"/>
              </w:rPr>
            </w:pPr>
            <w:r w:rsidRPr="00071338">
              <w:rPr>
                <w:rFonts w:ascii="Times New Roman" w:eastAsia="Arial" w:hAnsi="Times New Roman" w:cs="Times New Roman"/>
                <w:lang w:val="en-US" w:eastAsia="de-DE"/>
              </w:rPr>
              <w:t>OR 1.04(0.64, 1.69)</w:t>
            </w:r>
          </w:p>
          <w:p w:rsidR="007246C9" w:rsidRPr="00071338" w:rsidRDefault="007246C9" w:rsidP="00800A1C">
            <w:pPr>
              <w:spacing w:after="0"/>
              <w:rPr>
                <w:rFonts w:ascii="Times New Roman" w:eastAsia="Arial" w:hAnsi="Times New Roman" w:cs="Times New Roman"/>
                <w:lang w:val="en-US" w:eastAsia="de-DE"/>
              </w:rPr>
            </w:pPr>
            <w:r w:rsidRPr="00071338">
              <w:rPr>
                <w:rFonts w:ascii="Times New Roman" w:eastAsia="Arial" w:hAnsi="Times New Roman" w:cs="Times New Roman"/>
                <w:lang w:val="en-US" w:eastAsia="de-DE"/>
              </w:rPr>
              <w:t>p=0.88</w:t>
            </w:r>
          </w:p>
        </w:tc>
        <w:tc>
          <w:tcPr>
            <w:tcW w:w="2853" w:type="dxa"/>
            <w:shd w:val="clear" w:color="auto" w:fill="auto"/>
          </w:tcPr>
          <w:p w:rsidR="007246C9" w:rsidRPr="00071338" w:rsidRDefault="007246C9" w:rsidP="00800A1C">
            <w:pPr>
              <w:spacing w:after="0"/>
              <w:rPr>
                <w:rFonts w:ascii="Times New Roman" w:eastAsia="Arial" w:hAnsi="Times New Roman" w:cs="Times New Roman"/>
                <w:lang w:val="en-US" w:eastAsia="de-DE"/>
              </w:rPr>
            </w:pPr>
            <w:r w:rsidRPr="00071338">
              <w:rPr>
                <w:rFonts w:ascii="Times New Roman" w:eastAsia="Arial" w:hAnsi="Times New Roman" w:cs="Times New Roman"/>
                <w:lang w:val="en-US" w:eastAsia="de-DE"/>
              </w:rPr>
              <w:t>OR 1.04(0.64, 1.69)</w:t>
            </w:r>
          </w:p>
          <w:p w:rsidR="007246C9" w:rsidRPr="00071338" w:rsidRDefault="007246C9" w:rsidP="00800A1C">
            <w:pPr>
              <w:spacing w:after="0"/>
              <w:rPr>
                <w:rFonts w:ascii="Times New Roman" w:eastAsia="Arial" w:hAnsi="Times New Roman" w:cs="Times New Roman"/>
                <w:lang w:val="en-US" w:eastAsia="de-DE"/>
              </w:rPr>
            </w:pPr>
            <w:r w:rsidRPr="00071338">
              <w:rPr>
                <w:rFonts w:ascii="Times New Roman" w:eastAsia="Arial" w:hAnsi="Times New Roman" w:cs="Times New Roman"/>
                <w:lang w:val="en-US" w:eastAsia="de-DE"/>
              </w:rPr>
              <w:t>p=0.88</w:t>
            </w:r>
          </w:p>
        </w:tc>
      </w:tr>
      <w:tr w:rsidR="00071338" w:rsidRPr="00071338" w:rsidTr="00800A1C">
        <w:tc>
          <w:tcPr>
            <w:tcW w:w="2846" w:type="dxa"/>
            <w:shd w:val="clear" w:color="auto" w:fill="auto"/>
          </w:tcPr>
          <w:p w:rsidR="007246C9" w:rsidRPr="00071338" w:rsidRDefault="007246C9" w:rsidP="00800A1C">
            <w:pPr>
              <w:spacing w:after="0"/>
              <w:rPr>
                <w:rFonts w:ascii="Times New Roman" w:eastAsia="Arial" w:hAnsi="Times New Roman" w:cs="Times New Roman"/>
                <w:b/>
                <w:lang w:val="en-US" w:eastAsia="de-DE"/>
              </w:rPr>
            </w:pPr>
            <w:r w:rsidRPr="00071338">
              <w:rPr>
                <w:rFonts w:ascii="Times New Roman" w:eastAsia="Arial" w:hAnsi="Times New Roman" w:cs="Times New Roman"/>
                <w:b/>
                <w:lang w:val="en-US" w:eastAsia="de-DE"/>
              </w:rPr>
              <w:t>BMI and risk of POCD</w:t>
            </w:r>
          </w:p>
        </w:tc>
        <w:tc>
          <w:tcPr>
            <w:tcW w:w="2826" w:type="dxa"/>
            <w:shd w:val="clear" w:color="auto" w:fill="auto"/>
          </w:tcPr>
          <w:p w:rsidR="007246C9" w:rsidRPr="00071338" w:rsidRDefault="007246C9" w:rsidP="00800A1C">
            <w:pPr>
              <w:spacing w:after="0"/>
              <w:rPr>
                <w:rFonts w:ascii="Times New Roman" w:eastAsia="Arial" w:hAnsi="Times New Roman" w:cs="Times New Roman"/>
                <w:lang w:val="en-US" w:eastAsia="de-DE"/>
              </w:rPr>
            </w:pPr>
            <w:r w:rsidRPr="00071338">
              <w:rPr>
                <w:rFonts w:ascii="Times New Roman" w:eastAsia="Arial" w:hAnsi="Times New Roman" w:cs="Times New Roman"/>
                <w:lang w:val="en-US" w:eastAsia="de-DE"/>
              </w:rPr>
              <w:t>OR 1.02 (0.97, 1.07)</w:t>
            </w:r>
          </w:p>
          <w:p w:rsidR="007246C9" w:rsidRPr="00071338" w:rsidRDefault="007246C9" w:rsidP="00800A1C">
            <w:pPr>
              <w:spacing w:after="0"/>
              <w:rPr>
                <w:rFonts w:ascii="Times New Roman" w:eastAsia="Arial" w:hAnsi="Times New Roman" w:cs="Times New Roman"/>
                <w:lang w:val="en-US" w:eastAsia="de-DE"/>
              </w:rPr>
            </w:pPr>
            <w:r w:rsidRPr="00071338">
              <w:rPr>
                <w:rFonts w:ascii="Times New Roman" w:eastAsia="Arial" w:hAnsi="Times New Roman" w:cs="Times New Roman"/>
                <w:lang w:val="en-US" w:eastAsia="de-DE"/>
              </w:rPr>
              <w:t>p=0.47</w:t>
            </w:r>
          </w:p>
        </w:tc>
        <w:tc>
          <w:tcPr>
            <w:tcW w:w="2853" w:type="dxa"/>
            <w:shd w:val="clear" w:color="auto" w:fill="auto"/>
          </w:tcPr>
          <w:p w:rsidR="007246C9" w:rsidRPr="00071338" w:rsidRDefault="007246C9" w:rsidP="00800A1C">
            <w:pPr>
              <w:spacing w:after="0"/>
              <w:rPr>
                <w:rFonts w:ascii="Times New Roman" w:eastAsia="Arial" w:hAnsi="Times New Roman" w:cs="Times New Roman"/>
                <w:lang w:val="en-US" w:eastAsia="de-DE"/>
              </w:rPr>
            </w:pPr>
            <w:r w:rsidRPr="00071338">
              <w:rPr>
                <w:rFonts w:ascii="Times New Roman" w:eastAsia="Arial" w:hAnsi="Times New Roman" w:cs="Times New Roman"/>
                <w:lang w:val="en-US" w:eastAsia="de-DE"/>
              </w:rPr>
              <w:t>OR 1.02 (0.97, 1.07)</w:t>
            </w:r>
          </w:p>
          <w:p w:rsidR="007246C9" w:rsidRPr="00071338" w:rsidRDefault="007246C9" w:rsidP="00800A1C">
            <w:pPr>
              <w:spacing w:after="0"/>
              <w:rPr>
                <w:rFonts w:ascii="Times New Roman" w:eastAsia="Arial" w:hAnsi="Times New Roman" w:cs="Times New Roman"/>
                <w:lang w:val="en-US" w:eastAsia="de-DE"/>
              </w:rPr>
            </w:pPr>
            <w:r w:rsidRPr="00071338">
              <w:rPr>
                <w:rFonts w:ascii="Times New Roman" w:eastAsia="Arial" w:hAnsi="Times New Roman" w:cs="Times New Roman"/>
                <w:lang w:val="en-US" w:eastAsia="de-DE"/>
              </w:rPr>
              <w:t>p=0.47</w:t>
            </w:r>
          </w:p>
        </w:tc>
      </w:tr>
      <w:tr w:rsidR="00071338" w:rsidRPr="00071338" w:rsidTr="00800A1C">
        <w:tc>
          <w:tcPr>
            <w:tcW w:w="2846" w:type="dxa"/>
            <w:shd w:val="clear" w:color="auto" w:fill="auto"/>
          </w:tcPr>
          <w:p w:rsidR="007246C9" w:rsidRPr="00071338" w:rsidRDefault="007246C9" w:rsidP="00800A1C">
            <w:pPr>
              <w:spacing w:after="0"/>
              <w:rPr>
                <w:rFonts w:ascii="Times New Roman" w:eastAsia="Arial" w:hAnsi="Times New Roman" w:cs="Times New Roman"/>
                <w:b/>
                <w:lang w:val="en-US" w:eastAsia="de-DE"/>
              </w:rPr>
            </w:pPr>
            <w:r w:rsidRPr="00071338">
              <w:rPr>
                <w:rFonts w:ascii="Times New Roman" w:eastAsia="Arial" w:hAnsi="Times New Roman" w:cs="Times New Roman"/>
                <w:b/>
                <w:lang w:val="en-US" w:eastAsia="de-DE"/>
              </w:rPr>
              <w:t>Systolic blood pressure and risk of POCD</w:t>
            </w:r>
          </w:p>
        </w:tc>
        <w:tc>
          <w:tcPr>
            <w:tcW w:w="2826" w:type="dxa"/>
            <w:shd w:val="clear" w:color="auto" w:fill="auto"/>
          </w:tcPr>
          <w:p w:rsidR="007246C9" w:rsidRPr="00071338" w:rsidRDefault="007246C9" w:rsidP="00800A1C">
            <w:pPr>
              <w:spacing w:after="0"/>
              <w:rPr>
                <w:rFonts w:ascii="Times New Roman" w:eastAsia="Arial" w:hAnsi="Times New Roman" w:cs="Times New Roman"/>
                <w:lang w:val="en-US" w:eastAsia="de-DE"/>
              </w:rPr>
            </w:pPr>
            <w:r w:rsidRPr="00071338">
              <w:rPr>
                <w:rFonts w:ascii="Times New Roman" w:eastAsia="Arial" w:hAnsi="Times New Roman" w:cs="Times New Roman"/>
                <w:lang w:val="en-US" w:eastAsia="de-DE"/>
              </w:rPr>
              <w:t xml:space="preserve">OR 1.04 (0.93, 1.15) </w:t>
            </w:r>
          </w:p>
          <w:p w:rsidR="007246C9" w:rsidRPr="00071338" w:rsidRDefault="007246C9" w:rsidP="00800A1C">
            <w:pPr>
              <w:spacing w:after="0"/>
              <w:rPr>
                <w:rFonts w:ascii="Times New Roman" w:eastAsia="Arial" w:hAnsi="Times New Roman" w:cs="Times New Roman"/>
                <w:lang w:val="en-US" w:eastAsia="de-DE"/>
              </w:rPr>
            </w:pPr>
            <w:r w:rsidRPr="00071338">
              <w:rPr>
                <w:rFonts w:ascii="Times New Roman" w:eastAsia="Arial" w:hAnsi="Times New Roman" w:cs="Times New Roman"/>
                <w:lang w:val="en-US" w:eastAsia="de-DE"/>
              </w:rPr>
              <w:t>p=0.49</w:t>
            </w:r>
          </w:p>
        </w:tc>
        <w:tc>
          <w:tcPr>
            <w:tcW w:w="2853" w:type="dxa"/>
            <w:shd w:val="clear" w:color="auto" w:fill="auto"/>
          </w:tcPr>
          <w:p w:rsidR="007246C9" w:rsidRPr="00071338" w:rsidRDefault="007246C9" w:rsidP="00800A1C">
            <w:pPr>
              <w:spacing w:after="0"/>
              <w:rPr>
                <w:rFonts w:ascii="Times New Roman" w:eastAsia="Arial" w:hAnsi="Times New Roman" w:cs="Times New Roman"/>
                <w:lang w:val="en-US" w:eastAsia="de-DE"/>
              </w:rPr>
            </w:pPr>
            <w:r w:rsidRPr="00071338">
              <w:rPr>
                <w:rFonts w:ascii="Times New Roman" w:eastAsia="Arial" w:hAnsi="Times New Roman" w:cs="Times New Roman"/>
                <w:lang w:val="en-US" w:eastAsia="de-DE"/>
              </w:rPr>
              <w:t>OR 1.03 (0.89, 1.20)</w:t>
            </w:r>
          </w:p>
          <w:p w:rsidR="007246C9" w:rsidRPr="00071338" w:rsidRDefault="007246C9" w:rsidP="00800A1C">
            <w:pPr>
              <w:spacing w:after="0"/>
              <w:rPr>
                <w:rFonts w:ascii="Times New Roman" w:eastAsia="Arial" w:hAnsi="Times New Roman" w:cs="Times New Roman"/>
                <w:lang w:val="en-US" w:eastAsia="de-DE"/>
              </w:rPr>
            </w:pPr>
            <w:r w:rsidRPr="00071338">
              <w:rPr>
                <w:rFonts w:ascii="Times New Roman" w:eastAsia="Arial" w:hAnsi="Times New Roman" w:cs="Times New Roman"/>
                <w:lang w:val="en-US" w:eastAsia="de-DE"/>
              </w:rPr>
              <w:t>p=0.67</w:t>
            </w:r>
          </w:p>
        </w:tc>
      </w:tr>
      <w:tr w:rsidR="00071338" w:rsidRPr="00071338" w:rsidTr="00800A1C">
        <w:tc>
          <w:tcPr>
            <w:tcW w:w="2846" w:type="dxa"/>
            <w:shd w:val="clear" w:color="auto" w:fill="auto"/>
          </w:tcPr>
          <w:p w:rsidR="007246C9" w:rsidRPr="00071338" w:rsidRDefault="007246C9" w:rsidP="00800A1C">
            <w:pPr>
              <w:spacing w:after="0"/>
              <w:rPr>
                <w:rFonts w:ascii="Times New Roman" w:eastAsia="Arial" w:hAnsi="Times New Roman" w:cs="Times New Roman"/>
                <w:b/>
                <w:lang w:val="en-US" w:eastAsia="de-DE"/>
              </w:rPr>
            </w:pPr>
            <w:r w:rsidRPr="00071338">
              <w:rPr>
                <w:rFonts w:ascii="Times New Roman" w:eastAsia="Arial" w:hAnsi="Times New Roman" w:cs="Times New Roman"/>
                <w:b/>
                <w:lang w:val="en-US" w:eastAsia="de-DE"/>
              </w:rPr>
              <w:t>Diastolic blood pressure and risk of POCD</w:t>
            </w:r>
          </w:p>
        </w:tc>
        <w:tc>
          <w:tcPr>
            <w:tcW w:w="2826" w:type="dxa"/>
            <w:shd w:val="clear" w:color="auto" w:fill="auto"/>
          </w:tcPr>
          <w:p w:rsidR="007246C9" w:rsidRPr="00071338" w:rsidRDefault="007246C9" w:rsidP="00800A1C">
            <w:pPr>
              <w:spacing w:after="0"/>
              <w:rPr>
                <w:rFonts w:ascii="Times New Roman" w:eastAsia="Arial" w:hAnsi="Times New Roman" w:cs="Times New Roman"/>
                <w:lang w:val="en-US" w:eastAsia="de-DE"/>
              </w:rPr>
            </w:pPr>
            <w:r w:rsidRPr="00071338">
              <w:rPr>
                <w:rFonts w:ascii="Times New Roman" w:eastAsia="Arial" w:hAnsi="Times New Roman" w:cs="Times New Roman"/>
                <w:lang w:val="en-US" w:eastAsia="de-DE"/>
              </w:rPr>
              <w:t xml:space="preserve">OR 0.95 (0.79, 1.15) </w:t>
            </w:r>
          </w:p>
          <w:p w:rsidR="007246C9" w:rsidRPr="00071338" w:rsidRDefault="007246C9" w:rsidP="00800A1C">
            <w:pPr>
              <w:spacing w:after="0"/>
              <w:rPr>
                <w:rFonts w:ascii="Times New Roman" w:eastAsia="Arial" w:hAnsi="Times New Roman" w:cs="Times New Roman"/>
                <w:lang w:val="en-US" w:eastAsia="de-DE"/>
              </w:rPr>
            </w:pPr>
            <w:r w:rsidRPr="00071338">
              <w:rPr>
                <w:rFonts w:ascii="Times New Roman" w:eastAsia="Arial" w:hAnsi="Times New Roman" w:cs="Times New Roman"/>
                <w:lang w:val="en-US" w:eastAsia="de-DE"/>
              </w:rPr>
              <w:t>p=0.62</w:t>
            </w:r>
          </w:p>
        </w:tc>
        <w:tc>
          <w:tcPr>
            <w:tcW w:w="2853" w:type="dxa"/>
            <w:shd w:val="clear" w:color="auto" w:fill="auto"/>
          </w:tcPr>
          <w:p w:rsidR="007246C9" w:rsidRPr="00071338" w:rsidRDefault="007246C9" w:rsidP="00800A1C">
            <w:pPr>
              <w:spacing w:after="0"/>
              <w:rPr>
                <w:rFonts w:ascii="Times New Roman" w:eastAsia="Arial" w:hAnsi="Times New Roman" w:cs="Times New Roman"/>
                <w:lang w:val="en-US" w:eastAsia="de-DE"/>
              </w:rPr>
            </w:pPr>
            <w:r w:rsidRPr="00071338">
              <w:rPr>
                <w:rFonts w:ascii="Times New Roman" w:eastAsia="Arial" w:hAnsi="Times New Roman" w:cs="Times New Roman"/>
                <w:lang w:val="en-US" w:eastAsia="de-DE"/>
              </w:rPr>
              <w:t>OR 0.96 (0.75, 1.22)</w:t>
            </w:r>
          </w:p>
          <w:p w:rsidR="007246C9" w:rsidRPr="00071338" w:rsidRDefault="007246C9" w:rsidP="00800A1C">
            <w:pPr>
              <w:spacing w:after="0"/>
              <w:rPr>
                <w:rFonts w:ascii="Times New Roman" w:eastAsia="Arial" w:hAnsi="Times New Roman" w:cs="Times New Roman"/>
                <w:lang w:val="en-US" w:eastAsia="de-DE"/>
              </w:rPr>
            </w:pPr>
            <w:r w:rsidRPr="00071338">
              <w:rPr>
                <w:rFonts w:ascii="Times New Roman" w:eastAsia="Arial" w:hAnsi="Times New Roman" w:cs="Times New Roman"/>
                <w:lang w:val="en-US" w:eastAsia="de-DE"/>
              </w:rPr>
              <w:t>p=0.73</w:t>
            </w:r>
          </w:p>
        </w:tc>
      </w:tr>
    </w:tbl>
    <w:p w:rsidR="00E804E2" w:rsidRPr="00630F1A" w:rsidRDefault="00630F1A" w:rsidP="00E804E2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kern w:val="3"/>
          <w:lang w:val="en-US"/>
        </w:rPr>
        <w:sectPr w:rsidR="00E804E2" w:rsidRPr="00630F1A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630F1A">
        <w:rPr>
          <w:rFonts w:ascii="Times New Roman" w:eastAsia="SimSun" w:hAnsi="Times New Roman" w:cs="Times New Roman"/>
          <w:kern w:val="3"/>
          <w:lang w:val="en-US"/>
        </w:rPr>
        <w:t>*</w:t>
      </w:r>
      <w:r>
        <w:rPr>
          <w:rFonts w:ascii="Times New Roman" w:eastAsia="SimSun" w:hAnsi="Times New Roman" w:cs="Times New Roman"/>
          <w:kern w:val="3"/>
          <w:lang w:val="en-US"/>
        </w:rPr>
        <w:t xml:space="preserve">Model 3 based on a </w:t>
      </w:r>
      <w:r w:rsidRPr="00630F1A">
        <w:rPr>
          <w:rFonts w:ascii="Times New Roman" w:eastAsia="SimSun" w:hAnsi="Times New Roman" w:cs="Times New Roman"/>
          <w:kern w:val="3"/>
          <w:lang w:val="en-US"/>
        </w:rPr>
        <w:t>single model</w:t>
      </w:r>
      <w:r>
        <w:rPr>
          <w:rFonts w:ascii="Times New Roman" w:eastAsia="SimSun" w:hAnsi="Times New Roman" w:cs="Times New Roman"/>
          <w:kern w:val="3"/>
          <w:lang w:val="en-US"/>
        </w:rPr>
        <w:t xml:space="preserve"> for these exposures</w:t>
      </w:r>
    </w:p>
    <w:p w:rsidR="00E804E2" w:rsidRPr="00F70CCA" w:rsidRDefault="00E804E2" w:rsidP="00E804E2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kern w:val="3"/>
          <w:lang w:val="en-US"/>
        </w:rPr>
      </w:pPr>
      <w:r>
        <w:rPr>
          <w:rFonts w:ascii="Times New Roman" w:eastAsia="SimSun" w:hAnsi="Times New Roman" w:cs="Times New Roman"/>
          <w:b/>
          <w:kern w:val="3"/>
          <w:u w:val="single"/>
          <w:lang w:val="en-US"/>
        </w:rPr>
        <w:lastRenderedPageBreak/>
        <w:t xml:space="preserve">Supplemental </w:t>
      </w:r>
      <w:r w:rsidRPr="00F70CCA">
        <w:rPr>
          <w:rFonts w:ascii="Times New Roman" w:eastAsia="SimSun" w:hAnsi="Times New Roman" w:cs="Times New Roman"/>
          <w:b/>
          <w:kern w:val="3"/>
          <w:u w:val="single"/>
          <w:lang w:val="en-US"/>
        </w:rPr>
        <w:t>Table 3:</w:t>
      </w:r>
      <w:r w:rsidRPr="00F70CCA">
        <w:rPr>
          <w:rFonts w:ascii="Times New Roman" w:eastAsia="SimSun" w:hAnsi="Times New Roman" w:cs="Times New Roman"/>
          <w:kern w:val="3"/>
          <w:u w:val="single"/>
          <w:lang w:val="en-US"/>
        </w:rPr>
        <w:t xml:space="preserve"> Association of BMI, systolic blood pressure and diastolic blood pressure with risk of POCD in each study, and pooled estimates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9"/>
        <w:gridCol w:w="1550"/>
        <w:gridCol w:w="370"/>
        <w:gridCol w:w="828"/>
        <w:gridCol w:w="26"/>
        <w:gridCol w:w="1550"/>
        <w:gridCol w:w="370"/>
        <w:gridCol w:w="839"/>
        <w:gridCol w:w="26"/>
        <w:gridCol w:w="1550"/>
        <w:gridCol w:w="370"/>
        <w:gridCol w:w="828"/>
        <w:gridCol w:w="26"/>
        <w:gridCol w:w="1354"/>
        <w:gridCol w:w="370"/>
      </w:tblGrid>
      <w:tr w:rsidR="00E804E2" w:rsidRPr="00F70CCA" w:rsidTr="001B37B2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</w:rPr>
            </w:pPr>
            <w:r w:rsidRPr="00F70CCA">
              <w:rPr>
                <w:rFonts w:ascii="Times New Roman" w:eastAsia="SimSun" w:hAnsi="Times New Roman" w:cs="Times New Roman"/>
                <w:b/>
                <w:kern w:val="3"/>
                <w:sz w:val="20"/>
                <w:lang w:val="en-US"/>
              </w:rPr>
              <w:t>OCT</w:t>
            </w:r>
            <w:r w:rsidRPr="00F70CCA">
              <w:rPr>
                <w:rFonts w:ascii="Times New Roman" w:eastAsia="SimSun" w:hAnsi="Times New Roman" w:cs="Times New Roman"/>
                <w:b/>
                <w:kern w:val="3"/>
                <w:sz w:val="20"/>
              </w:rPr>
              <w:t>OPUS</w:t>
            </w:r>
          </w:p>
          <w:p w:rsidR="00E804E2" w:rsidRPr="00F70CCA" w:rsidRDefault="00E804E2" w:rsidP="001B37B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804E2" w:rsidRPr="00F70CCA" w:rsidRDefault="00E804E2" w:rsidP="001B37B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</w:rPr>
            </w:pPr>
            <w:r w:rsidRPr="00F70CCA">
              <w:rPr>
                <w:rFonts w:ascii="Times New Roman" w:eastAsia="SimSun" w:hAnsi="Times New Roman" w:cs="Times New Roman"/>
                <w:b/>
                <w:kern w:val="3"/>
                <w:sz w:val="20"/>
              </w:rPr>
              <w:t>DECS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804E2" w:rsidRPr="00F70CCA" w:rsidRDefault="00E804E2" w:rsidP="001B37B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</w:rPr>
            </w:pPr>
            <w:r w:rsidRPr="00F70CCA">
              <w:rPr>
                <w:rFonts w:ascii="Times New Roman" w:eastAsia="SimSun" w:hAnsi="Times New Roman" w:cs="Times New Roman"/>
                <w:b/>
                <w:kern w:val="3"/>
                <w:sz w:val="20"/>
              </w:rPr>
              <w:t>SuDoCo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804E2" w:rsidRPr="00F70CCA" w:rsidRDefault="00E804E2" w:rsidP="001B37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lang w:val="en-US" w:eastAsia="de-D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04E2" w:rsidRPr="00F70CCA" w:rsidRDefault="00E804E2" w:rsidP="001B37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lang w:val="en-US" w:eastAsia="de-DE"/>
              </w:rPr>
            </w:pPr>
            <w:r w:rsidRPr="00F70CCA">
              <w:rPr>
                <w:rFonts w:ascii="Times New Roman" w:eastAsia="SimSun" w:hAnsi="Times New Roman" w:cs="Times New Roman"/>
                <w:b/>
                <w:sz w:val="20"/>
                <w:lang w:val="en-US" w:eastAsia="de-DE"/>
              </w:rPr>
              <w:t>Pooled estimates</w:t>
            </w:r>
          </w:p>
        </w:tc>
      </w:tr>
      <w:tr w:rsidR="00E804E2" w:rsidRPr="00F70CCA" w:rsidTr="001B37B2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b/>
                <w:kern w:val="3"/>
                <w:sz w:val="20"/>
                <w:lang w:val="en-US"/>
              </w:rPr>
              <w:t>OR (95% 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04E2" w:rsidRPr="00F70CCA" w:rsidRDefault="00E804E2" w:rsidP="001B37B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</w:rPr>
            </w:pPr>
            <w:r w:rsidRPr="00F70CCA">
              <w:rPr>
                <w:rFonts w:ascii="Times New Roman" w:eastAsia="SimSun" w:hAnsi="Times New Roman" w:cs="Times New Roman"/>
                <w:b/>
                <w:kern w:val="3"/>
                <w:sz w:val="20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</w:rPr>
            </w:pPr>
            <w:r w:rsidRPr="00F70CCA">
              <w:rPr>
                <w:rFonts w:ascii="Times New Roman" w:eastAsia="SimSun" w:hAnsi="Times New Roman" w:cs="Times New Roman"/>
                <w:b/>
                <w:kern w:val="3"/>
                <w:sz w:val="20"/>
              </w:rPr>
              <w:t>Weight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804E2" w:rsidRPr="00F70CCA" w:rsidRDefault="00E804E2" w:rsidP="001B37B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b/>
                <w:kern w:val="3"/>
                <w:sz w:val="20"/>
                <w:lang w:val="en-US"/>
              </w:rPr>
              <w:t>OR (95% 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04E2" w:rsidRPr="00F70CCA" w:rsidRDefault="00E804E2" w:rsidP="001B37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lang w:val="en-US" w:eastAsia="de-DE"/>
              </w:rPr>
            </w:pPr>
            <w:r w:rsidRPr="00F70CCA">
              <w:rPr>
                <w:rFonts w:ascii="Times New Roman" w:eastAsia="SimSun" w:hAnsi="Times New Roman" w:cs="Times New Roman"/>
                <w:b/>
                <w:sz w:val="20"/>
                <w:lang w:val="en-US" w:eastAsia="de-DE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lang w:val="en-US" w:eastAsia="de-DE"/>
              </w:rPr>
            </w:pPr>
            <w:r w:rsidRPr="00F70CCA">
              <w:rPr>
                <w:rFonts w:ascii="Times New Roman" w:eastAsia="SimSun" w:hAnsi="Times New Roman" w:cs="Times New Roman"/>
                <w:b/>
                <w:sz w:val="20"/>
                <w:lang w:val="en-US" w:eastAsia="de-DE"/>
              </w:rPr>
              <w:t>Weight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804E2" w:rsidRPr="00F70CCA" w:rsidRDefault="00E804E2" w:rsidP="001B37B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b/>
                <w:kern w:val="3"/>
                <w:sz w:val="20"/>
                <w:lang w:val="en-US"/>
              </w:rPr>
              <w:t>OR (95% 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04E2" w:rsidRPr="00F70CCA" w:rsidRDefault="00E804E2" w:rsidP="001B37B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</w:rPr>
            </w:pPr>
            <w:r w:rsidRPr="00F70CCA">
              <w:rPr>
                <w:rFonts w:ascii="Times New Roman" w:eastAsia="SimSun" w:hAnsi="Times New Roman" w:cs="Times New Roman"/>
                <w:b/>
                <w:kern w:val="3"/>
                <w:sz w:val="20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</w:rPr>
            </w:pPr>
            <w:r w:rsidRPr="00F70CCA">
              <w:rPr>
                <w:rFonts w:ascii="Times New Roman" w:eastAsia="SimSun" w:hAnsi="Times New Roman" w:cs="Times New Roman"/>
                <w:b/>
                <w:kern w:val="3"/>
                <w:sz w:val="20"/>
              </w:rPr>
              <w:t>Weight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804E2" w:rsidRPr="00F70CCA" w:rsidRDefault="00E804E2" w:rsidP="001B37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lang w:val="en-US"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04E2" w:rsidRPr="00F70CCA" w:rsidRDefault="00E804E2" w:rsidP="001B37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lang w:eastAsia="de-DE"/>
              </w:rPr>
            </w:pPr>
            <w:r w:rsidRPr="00F70CCA">
              <w:rPr>
                <w:rFonts w:ascii="Times New Roman" w:eastAsia="SimSun" w:hAnsi="Times New Roman" w:cs="Times New Roman"/>
                <w:b/>
                <w:sz w:val="20"/>
                <w:lang w:val="en-US" w:eastAsia="de-DE"/>
              </w:rPr>
              <w:t>OR (95% 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04E2" w:rsidRPr="00F70CCA" w:rsidRDefault="00E804E2" w:rsidP="001B37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lang w:val="en-US" w:eastAsia="de-DE"/>
              </w:rPr>
            </w:pPr>
            <w:r w:rsidRPr="00F70CCA">
              <w:rPr>
                <w:rFonts w:ascii="Times New Roman" w:eastAsia="SimSun" w:hAnsi="Times New Roman" w:cs="Times New Roman"/>
                <w:b/>
                <w:sz w:val="20"/>
                <w:lang w:val="en-US" w:eastAsia="de-DE"/>
              </w:rPr>
              <w:t>p</w:t>
            </w:r>
          </w:p>
        </w:tc>
      </w:tr>
      <w:tr w:rsidR="00E804E2" w:rsidRPr="00F70CCA" w:rsidTr="001B37B2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804E2" w:rsidRPr="00F70CCA" w:rsidRDefault="00E804E2" w:rsidP="001B37B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804E2" w:rsidRPr="00F70CCA" w:rsidRDefault="00E804E2" w:rsidP="001B37B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0"/>
                <w:lang w:val="en-US"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0"/>
                <w:lang w:val="en-US"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804E2" w:rsidRPr="00F70CCA" w:rsidRDefault="00E804E2" w:rsidP="001B37B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804E2" w:rsidRPr="00F70CCA" w:rsidRDefault="00E804E2" w:rsidP="001B37B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804E2" w:rsidRPr="00F70CCA" w:rsidRDefault="00E804E2" w:rsidP="001B37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0"/>
                <w:lang w:val="en-US"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804E2" w:rsidRPr="00F70CCA" w:rsidRDefault="00E804E2" w:rsidP="001B37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0"/>
                <w:lang w:val="en-US"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804E2" w:rsidRPr="00F70CCA" w:rsidRDefault="00E804E2" w:rsidP="001B37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0"/>
                <w:lang w:val="en-US" w:eastAsia="de-DE"/>
              </w:rPr>
            </w:pPr>
          </w:p>
        </w:tc>
      </w:tr>
      <w:tr w:rsidR="00E804E2" w:rsidRPr="00526443" w:rsidTr="001B37B2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tabs>
                <w:tab w:val="left" w:pos="14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lang w:val="en-US"/>
              </w:rPr>
              <w:t>BMI and risk of POCD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804E2" w:rsidRPr="00F70CCA" w:rsidRDefault="00E804E2" w:rsidP="001B37B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804E2" w:rsidRPr="00F70CCA" w:rsidRDefault="00E804E2" w:rsidP="001B37B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0"/>
                <w:lang w:val="en-US" w:eastAsia="de-DE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0"/>
                <w:lang w:val="en-US" w:eastAsia="de-DE"/>
              </w:rPr>
            </w:pPr>
          </w:p>
        </w:tc>
        <w:tc>
          <w:tcPr>
            <w:tcW w:w="0" w:type="auto"/>
          </w:tcPr>
          <w:p w:rsidR="00E804E2" w:rsidRPr="00F70CCA" w:rsidRDefault="00E804E2" w:rsidP="001B37B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804E2" w:rsidRPr="00F70CCA" w:rsidRDefault="00E804E2" w:rsidP="001B37B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lang w:val="en-US"/>
              </w:rPr>
            </w:pPr>
          </w:p>
        </w:tc>
        <w:tc>
          <w:tcPr>
            <w:tcW w:w="0" w:type="auto"/>
          </w:tcPr>
          <w:p w:rsidR="00E804E2" w:rsidRPr="00F70CCA" w:rsidRDefault="00E804E2" w:rsidP="001B37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0"/>
                <w:lang w:val="en-US" w:eastAsia="de-DE"/>
              </w:rPr>
            </w:pPr>
          </w:p>
        </w:tc>
        <w:tc>
          <w:tcPr>
            <w:tcW w:w="0" w:type="auto"/>
          </w:tcPr>
          <w:p w:rsidR="00E804E2" w:rsidRPr="00F70CCA" w:rsidRDefault="00E804E2" w:rsidP="001B37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0"/>
                <w:lang w:val="en-US" w:eastAsia="de-DE"/>
              </w:rPr>
            </w:pPr>
          </w:p>
        </w:tc>
        <w:tc>
          <w:tcPr>
            <w:tcW w:w="0" w:type="auto"/>
          </w:tcPr>
          <w:p w:rsidR="00E804E2" w:rsidRPr="00F70CCA" w:rsidRDefault="00E804E2" w:rsidP="001B37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0"/>
                <w:lang w:val="en-US" w:eastAsia="de-DE"/>
              </w:rPr>
            </w:pPr>
          </w:p>
        </w:tc>
      </w:tr>
      <w:tr w:rsidR="00E804E2" w:rsidRPr="00F70CCA" w:rsidTr="001B37B2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tabs>
                <w:tab w:val="left" w:pos="14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ab/>
              <w:t>Model 0: no adjustment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1.06 (0.98, 1.16)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 w:eastAsia="de-DE"/>
              </w:rPr>
              <w:t>0.16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  <w:t>28.0%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  <w:t>1.05 (0.93, 1.19)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lang w:val="en-US" w:eastAsia="de-DE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 w:eastAsia="de-DE"/>
              </w:rPr>
              <w:t>0.44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lang w:val="en-US" w:eastAsia="de-DE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 w:eastAsia="de-DE"/>
              </w:rPr>
              <w:t>13.4%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1.00 (0.94, 1.06)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0.95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58.6%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</w:pPr>
          </w:p>
        </w:tc>
        <w:tc>
          <w:tcPr>
            <w:tcW w:w="0" w:type="auto"/>
          </w:tcPr>
          <w:p w:rsidR="00E804E2" w:rsidRPr="00F70CCA" w:rsidRDefault="00E804E2" w:rsidP="001B37B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i/>
                <w:kern w:val="3"/>
                <w:sz w:val="20"/>
                <w:lang w:val="en-US"/>
              </w:rPr>
              <w:t>1.02 (0.98, 1.07)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</w:pPr>
            <w:r w:rsidRPr="00F70CCA">
              <w:rPr>
                <w:rFonts w:ascii="Times New Roman" w:eastAsia="SimSun" w:hAnsi="Times New Roman" w:cs="Times New Roman"/>
                <w:i/>
                <w:kern w:val="3"/>
                <w:sz w:val="20"/>
                <w:lang w:val="en-US" w:eastAsia="de-DE"/>
              </w:rPr>
              <w:t>0.33</w:t>
            </w:r>
          </w:p>
        </w:tc>
      </w:tr>
      <w:tr w:rsidR="00E804E2" w:rsidRPr="00F70CCA" w:rsidTr="001B37B2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tabs>
                <w:tab w:val="left" w:pos="14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ab/>
              <w:t>Model 1: age, sex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</w:rPr>
              <w:t>1.06 (0.98, 1.16)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val="en-US" w:eastAsia="de-DE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</w:rPr>
              <w:t>0.16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val="en-US" w:eastAsia="de-DE"/>
              </w:rPr>
            </w:pPr>
            <w:r w:rsidRPr="00F70CC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de-DE"/>
              </w:rPr>
              <w:t>28.6%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val="en-US" w:eastAsia="de-DE"/>
              </w:rPr>
            </w:pPr>
            <w:r w:rsidRPr="00F70CC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de-DE"/>
              </w:rPr>
              <w:t>1.05 (0.93, 1.19)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lang w:val="en-US" w:eastAsia="de-DE"/>
              </w:rPr>
            </w:pPr>
            <w:r w:rsidRPr="00F70CC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de-DE"/>
              </w:rPr>
              <w:t>0.43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lang w:val="en-US" w:eastAsia="de-DE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 w:eastAsia="de-DE"/>
              </w:rPr>
              <w:t>13.9%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widowControl w:val="0"/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1.01 (0.95, 1.07)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0.78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57.5%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</w:pP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i/>
                <w:kern w:val="3"/>
                <w:sz w:val="20"/>
                <w:lang w:val="en-US"/>
              </w:rPr>
              <w:t>1.03(0.98, 1.08)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</w:pPr>
            <w:r w:rsidRPr="00F70CCA">
              <w:rPr>
                <w:rFonts w:ascii="Times New Roman" w:eastAsia="SimSun" w:hAnsi="Times New Roman" w:cs="Times New Roman"/>
                <w:i/>
                <w:kern w:val="3"/>
                <w:sz w:val="20"/>
                <w:lang w:val="en-US" w:eastAsia="de-DE"/>
              </w:rPr>
              <w:t>0.21</w:t>
            </w:r>
          </w:p>
        </w:tc>
      </w:tr>
      <w:tr w:rsidR="00E804E2" w:rsidRPr="00F70CCA" w:rsidTr="001B37B2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AC67A3">
            <w:pPr>
              <w:tabs>
                <w:tab w:val="left" w:pos="14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ab/>
              <w:t>Model 2: +type of surgery, randomi</w:t>
            </w:r>
            <w:r w:rsidR="00AC67A3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s</w:t>
            </w: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ation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1.07 (0.98, 1.16)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0.15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  <w:t>28.1%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  <w:t>1.07(0.95, 1.20)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  <w:t>0.29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14.2%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1.01 (0.95, 1.07)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0.71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57.7%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</w:pP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i/>
                <w:kern w:val="3"/>
                <w:sz w:val="20"/>
                <w:lang w:val="en-US"/>
              </w:rPr>
              <w:t>1.03 (0.99, 1.08)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</w:pPr>
            <w:r w:rsidRPr="00F70CCA">
              <w:rPr>
                <w:rFonts w:ascii="Times New Roman" w:eastAsia="SimSun" w:hAnsi="Times New Roman" w:cs="Times New Roman"/>
                <w:i/>
                <w:kern w:val="3"/>
                <w:sz w:val="20"/>
                <w:lang w:val="en-US" w:eastAsia="de-DE"/>
              </w:rPr>
              <w:t>0.15</w:t>
            </w:r>
          </w:p>
        </w:tc>
      </w:tr>
      <w:tr w:rsidR="00E804E2" w:rsidRPr="00F70CCA" w:rsidTr="001B37B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tabs>
                <w:tab w:val="left" w:pos="14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ab/>
              <w:t>Model 3: +diabetes, hypertension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1.05 (0.96, 1.14)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0.32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  <w:t>29.5%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  <w:t>1.04 (0.92, 1.19)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  <w:t>0.54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13.6%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1.00 (0.94, 1.06)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0.96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56.9%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</w:pPr>
          </w:p>
        </w:tc>
        <w:tc>
          <w:tcPr>
            <w:tcW w:w="0" w:type="auto"/>
            <w:shd w:val="clear" w:color="auto" w:fill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i/>
                <w:kern w:val="3"/>
                <w:sz w:val="20"/>
                <w:lang w:val="en-US"/>
              </w:rPr>
              <w:t>1.02 (0.97, 1.07)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</w:pPr>
            <w:r w:rsidRPr="00F70CCA">
              <w:rPr>
                <w:rFonts w:ascii="Times New Roman" w:eastAsia="SimSun" w:hAnsi="Times New Roman" w:cs="Times New Roman"/>
                <w:i/>
                <w:kern w:val="3"/>
                <w:sz w:val="20"/>
                <w:lang w:val="en-US" w:eastAsia="de-DE"/>
              </w:rPr>
              <w:t>0.47</w:t>
            </w:r>
          </w:p>
        </w:tc>
      </w:tr>
      <w:tr w:rsidR="00E804E2" w:rsidRPr="00F70CCA" w:rsidTr="001B37B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tabs>
                <w:tab w:val="left" w:pos="14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</w:pPr>
          </w:p>
        </w:tc>
        <w:tc>
          <w:tcPr>
            <w:tcW w:w="0" w:type="auto"/>
            <w:shd w:val="clear" w:color="auto" w:fill="auto"/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</w:pP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</w:pPr>
          </w:p>
        </w:tc>
      </w:tr>
      <w:tr w:rsidR="00E804E2" w:rsidRPr="00526443" w:rsidTr="001B37B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tabs>
                <w:tab w:val="left" w:pos="14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lang w:val="en-US"/>
              </w:rPr>
              <w:t>Systolic blood pressure and risk of POCD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lang w:val="en-US"/>
              </w:rPr>
            </w:pP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lang w:val="en-US"/>
              </w:rPr>
            </w:pP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lang w:val="en-US"/>
              </w:rPr>
            </w:pP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lang w:val="en-US"/>
              </w:rPr>
            </w:pP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lang w:val="en-US"/>
              </w:rPr>
            </w:pP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0"/>
                <w:lang w:val="en-US" w:eastAsia="de-DE"/>
              </w:rPr>
            </w:pPr>
          </w:p>
        </w:tc>
        <w:tc>
          <w:tcPr>
            <w:tcW w:w="0" w:type="auto"/>
            <w:shd w:val="clear" w:color="auto" w:fill="auto"/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0"/>
                <w:lang w:val="en-US" w:eastAsia="de-DE"/>
              </w:rPr>
            </w:pP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0"/>
                <w:lang w:val="en-US" w:eastAsia="de-DE"/>
              </w:rPr>
            </w:pPr>
          </w:p>
        </w:tc>
      </w:tr>
      <w:tr w:rsidR="00E804E2" w:rsidRPr="00F70CCA" w:rsidTr="001B37B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tabs>
                <w:tab w:val="left" w:pos="14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ab/>
              <w:t>Model 0: no adjustment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1.14 (1.01, 1.30)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0.06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58.2%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--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0.96 (0.82, 1.12)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0.60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41.8%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</w:pPr>
          </w:p>
        </w:tc>
        <w:tc>
          <w:tcPr>
            <w:tcW w:w="0" w:type="auto"/>
            <w:shd w:val="clear" w:color="auto" w:fill="auto"/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</w:pPr>
            <w:r w:rsidRPr="00F70CCA"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  <w:t>1.06 (0.96, 1.17)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</w:pPr>
            <w:r w:rsidRPr="00F70CCA"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  <w:t>0.26</w:t>
            </w:r>
          </w:p>
        </w:tc>
      </w:tr>
      <w:tr w:rsidR="00E804E2" w:rsidRPr="00F70CCA" w:rsidTr="001B37B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tabs>
                <w:tab w:val="left" w:pos="14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ab/>
              <w:t>Model 1: age, sex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1.12 (0.98, 1.29)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0.10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56.7%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--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0.94 (0.80, 1.11)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0.47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43.3%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</w:pPr>
          </w:p>
        </w:tc>
        <w:tc>
          <w:tcPr>
            <w:tcW w:w="0" w:type="auto"/>
            <w:shd w:val="clear" w:color="auto" w:fill="auto"/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</w:pPr>
            <w:r w:rsidRPr="00F70CCA"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  <w:t>1.04 (0.94, 1.16)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</w:pPr>
            <w:r w:rsidRPr="00F70CCA"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  <w:t>0.46</w:t>
            </w:r>
          </w:p>
        </w:tc>
      </w:tr>
      <w:tr w:rsidR="00E804E2" w:rsidRPr="00F70CCA" w:rsidTr="001B37B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tabs>
                <w:tab w:val="left" w:pos="14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ab/>
              <w:t>Mod</w:t>
            </w:r>
            <w:r w:rsidR="00AC67A3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el 2: +type of surgery, randomis</w:t>
            </w: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ation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1.12 (0.98, 1.29)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0.10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57.2%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--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 xml:space="preserve">0.95 (0.81, 1.11) 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0.52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42.8%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</w:pPr>
          </w:p>
        </w:tc>
        <w:tc>
          <w:tcPr>
            <w:tcW w:w="0" w:type="auto"/>
            <w:shd w:val="clear" w:color="auto" w:fill="auto"/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</w:pPr>
            <w:r w:rsidRPr="00F70CCA"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  <w:t>1.04 (0.94, 1.16)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</w:pPr>
            <w:r w:rsidRPr="00F70CCA"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  <w:t>0.42</w:t>
            </w:r>
          </w:p>
        </w:tc>
      </w:tr>
      <w:tr w:rsidR="00E804E2" w:rsidRPr="00F70CCA" w:rsidTr="001B37B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tabs>
                <w:tab w:val="left" w:pos="14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ab/>
              <w:t>Model 3: +diabetes, obesity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1.11 (0.97, 1.28)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0.15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56.4%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--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0.95 (0.81, 1.12)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0.55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43.6%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</w:pPr>
          </w:p>
        </w:tc>
        <w:tc>
          <w:tcPr>
            <w:tcW w:w="0" w:type="auto"/>
            <w:shd w:val="clear" w:color="auto" w:fill="auto"/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</w:pPr>
            <w:r w:rsidRPr="00F70CCA"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  <w:t>1.04 (0.93, 1.15)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</w:pPr>
            <w:r w:rsidRPr="00F70CCA"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  <w:t>0.49</w:t>
            </w:r>
          </w:p>
        </w:tc>
      </w:tr>
      <w:tr w:rsidR="00E804E2" w:rsidRPr="00F70CCA" w:rsidTr="001B37B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tabs>
                <w:tab w:val="left" w:pos="14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</w:pPr>
          </w:p>
        </w:tc>
        <w:tc>
          <w:tcPr>
            <w:tcW w:w="0" w:type="auto"/>
            <w:shd w:val="clear" w:color="auto" w:fill="auto"/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</w:pP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</w:pPr>
          </w:p>
        </w:tc>
      </w:tr>
      <w:tr w:rsidR="00E804E2" w:rsidRPr="00526443" w:rsidTr="001B37B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tabs>
                <w:tab w:val="left" w:pos="14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lang w:val="en-US"/>
              </w:rPr>
              <w:t>Diastolic blood pressure and risk of POCD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lang w:val="en-US"/>
              </w:rPr>
            </w:pP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lang w:val="en-US"/>
              </w:rPr>
            </w:pP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lang w:val="en-US"/>
              </w:rPr>
            </w:pP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lang w:val="en-US"/>
              </w:rPr>
            </w:pP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lang w:val="en-US"/>
              </w:rPr>
            </w:pP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0"/>
                <w:lang w:val="en-US" w:eastAsia="de-DE"/>
              </w:rPr>
            </w:pPr>
          </w:p>
        </w:tc>
        <w:tc>
          <w:tcPr>
            <w:tcW w:w="0" w:type="auto"/>
            <w:shd w:val="clear" w:color="auto" w:fill="auto"/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0"/>
                <w:lang w:val="en-US" w:eastAsia="de-DE"/>
              </w:rPr>
            </w:pP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0"/>
                <w:lang w:val="en-US" w:eastAsia="de-DE"/>
              </w:rPr>
            </w:pPr>
          </w:p>
        </w:tc>
      </w:tr>
      <w:tr w:rsidR="00E804E2" w:rsidRPr="00F70CCA" w:rsidTr="001B37B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tabs>
                <w:tab w:val="left" w:pos="14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ab/>
              <w:t>Model 0: no adjustment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1.07 (0.82, 1.39)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0.63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47.7%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--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0.81 (0.63, 1.04)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0.10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52.3%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</w:pPr>
          </w:p>
        </w:tc>
        <w:tc>
          <w:tcPr>
            <w:tcW w:w="0" w:type="auto"/>
            <w:shd w:val="clear" w:color="auto" w:fill="auto"/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</w:pPr>
            <w:r w:rsidRPr="00F70CCA"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  <w:t>0.92(0.77, 1.11)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</w:pPr>
            <w:r w:rsidRPr="00F70CCA"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  <w:t>0.38</w:t>
            </w:r>
          </w:p>
        </w:tc>
      </w:tr>
      <w:tr w:rsidR="00E804E2" w:rsidRPr="00F70CCA" w:rsidTr="001B37B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tabs>
                <w:tab w:val="left" w:pos="14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ab/>
              <w:t>Model 1: age, sex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1.08 (0.83, 1.41)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0.57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47.3%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--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0.83 (0.64, 1.07)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0.15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52.7%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</w:pPr>
          </w:p>
        </w:tc>
        <w:tc>
          <w:tcPr>
            <w:tcW w:w="0" w:type="auto"/>
            <w:shd w:val="clear" w:color="auto" w:fill="auto"/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</w:pPr>
            <w:r w:rsidRPr="00F70CCA"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  <w:t>0.94 (0.78, 1.13)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</w:pPr>
            <w:r w:rsidRPr="00F70CCA"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  <w:t>0.50</w:t>
            </w:r>
          </w:p>
        </w:tc>
      </w:tr>
      <w:tr w:rsidR="00E804E2" w:rsidRPr="00F70CCA" w:rsidTr="001B37B2">
        <w:trPr>
          <w:trHeight w:val="74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AC67A3">
            <w:pPr>
              <w:tabs>
                <w:tab w:val="left" w:pos="14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ab/>
              <w:t>Model 2: +type of surgery, randomi</w:t>
            </w:r>
            <w:r w:rsidR="00AC67A3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s</w:t>
            </w: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ation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1.09 (0.83, 1.42)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0.54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47.0%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--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0.84 (0.65, 1.08)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0.17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53.0%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</w:pPr>
          </w:p>
        </w:tc>
        <w:tc>
          <w:tcPr>
            <w:tcW w:w="0" w:type="auto"/>
            <w:shd w:val="clear" w:color="auto" w:fill="auto"/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</w:pPr>
            <w:r w:rsidRPr="00F70CCA"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  <w:t>0.95 (0.79, 1.14)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</w:pPr>
            <w:r w:rsidRPr="00F70CCA"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  <w:t>0.56</w:t>
            </w:r>
          </w:p>
        </w:tc>
      </w:tr>
      <w:tr w:rsidR="00E804E2" w:rsidRPr="00F70CCA" w:rsidTr="001B37B2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tabs>
                <w:tab w:val="left" w:pos="14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ab/>
              <w:t>Model 3: +diabetes, obesity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1.09 (0.83, 1.43)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0.53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46.1%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--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0.85 (0.66, 1.10)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0.21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53.9%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</w:pPr>
            <w:r w:rsidRPr="00F70CCA"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  <w:t>0.95 (0.79, 1.15)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</w:pPr>
            <w:r w:rsidRPr="00F70CCA"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  <w:t>0.62</w:t>
            </w:r>
          </w:p>
        </w:tc>
      </w:tr>
    </w:tbl>
    <w:p w:rsidR="00E804E2" w:rsidRPr="00F70CCA" w:rsidRDefault="00E804E2" w:rsidP="00E804E2">
      <w:pPr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kern w:val="3"/>
          <w:sz w:val="20"/>
          <w:lang w:val="en-US"/>
        </w:rPr>
      </w:pPr>
      <w:r w:rsidRPr="00F70CCA">
        <w:rPr>
          <w:rFonts w:ascii="Times New Roman" w:eastAsia="SimSun" w:hAnsi="Times New Roman" w:cs="Times New Roman"/>
          <w:kern w:val="3"/>
          <w:sz w:val="20"/>
          <w:lang w:val="en-US"/>
        </w:rPr>
        <w:t>POCD determined at 12 months in OCTOPUS/DECS and at 3 months in SuDoCo. Blood pressure measured at baseline assessment before surgery. Data on blood pressure not available for DECS. Odds ratios correspond to 1 kg/m</w:t>
      </w:r>
      <w:r w:rsidRPr="00F70CCA">
        <w:rPr>
          <w:rFonts w:ascii="Times New Roman" w:eastAsia="SimSun" w:hAnsi="Times New Roman" w:cs="Times New Roman"/>
          <w:kern w:val="3"/>
          <w:sz w:val="20"/>
          <w:vertAlign w:val="superscript"/>
          <w:lang w:val="en-US"/>
        </w:rPr>
        <w:t>2</w:t>
      </w:r>
      <w:r w:rsidRPr="00F70CCA">
        <w:rPr>
          <w:rFonts w:ascii="Times New Roman" w:eastAsia="SimSun" w:hAnsi="Times New Roman" w:cs="Times New Roman"/>
          <w:kern w:val="3"/>
          <w:sz w:val="20"/>
          <w:lang w:val="en-US"/>
        </w:rPr>
        <w:t xml:space="preserve"> increment in BMI and 10 mmHg increment in blood pressure.</w:t>
      </w:r>
    </w:p>
    <w:p w:rsidR="007246C9" w:rsidRPr="007246C9" w:rsidRDefault="007246C9" w:rsidP="00F50293">
      <w:pPr>
        <w:rPr>
          <w:color w:val="FF0000"/>
          <w:sz w:val="20"/>
          <w:szCs w:val="20"/>
          <w:lang w:val="en-US"/>
        </w:rPr>
      </w:pPr>
    </w:p>
    <w:sectPr w:rsidR="007246C9" w:rsidRPr="007246C9" w:rsidSect="00E804E2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F2"/>
    <w:rsid w:val="00071338"/>
    <w:rsid w:val="00312491"/>
    <w:rsid w:val="00376558"/>
    <w:rsid w:val="004C1949"/>
    <w:rsid w:val="00526443"/>
    <w:rsid w:val="00535E32"/>
    <w:rsid w:val="00566AA6"/>
    <w:rsid w:val="00630F1A"/>
    <w:rsid w:val="00635460"/>
    <w:rsid w:val="007246C9"/>
    <w:rsid w:val="007371F2"/>
    <w:rsid w:val="00775F9F"/>
    <w:rsid w:val="007F3F90"/>
    <w:rsid w:val="00937DEF"/>
    <w:rsid w:val="009E28A0"/>
    <w:rsid w:val="00AC67A3"/>
    <w:rsid w:val="00AD6030"/>
    <w:rsid w:val="00C622BC"/>
    <w:rsid w:val="00D760CF"/>
    <w:rsid w:val="00E0551B"/>
    <w:rsid w:val="00E61762"/>
    <w:rsid w:val="00E804E2"/>
    <w:rsid w:val="00F31B15"/>
    <w:rsid w:val="00F50293"/>
    <w:rsid w:val="00FE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rsid w:val="007371F2"/>
    <w:pPr>
      <w:suppressLineNumbers/>
      <w:suppressAutoHyphens/>
      <w:autoSpaceDN w:val="0"/>
      <w:spacing w:before="120" w:after="120"/>
      <w:textAlignment w:val="baseline"/>
    </w:pPr>
    <w:rPr>
      <w:rFonts w:ascii="Calibri" w:eastAsia="SimSun" w:hAnsi="Calibri" w:cs="Mangal"/>
      <w:i/>
      <w:iCs/>
      <w:kern w:val="3"/>
      <w:sz w:val="24"/>
      <w:szCs w:val="24"/>
    </w:rPr>
  </w:style>
  <w:style w:type="character" w:styleId="CommentReference">
    <w:name w:val="annotation reference"/>
    <w:uiPriority w:val="99"/>
    <w:semiHidden/>
    <w:rsid w:val="00F5029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50293"/>
    <w:pPr>
      <w:spacing w:after="0"/>
    </w:pPr>
    <w:rPr>
      <w:rFonts w:ascii="Arial" w:eastAsia="Arial" w:hAnsi="Arial" w:cs="Arial"/>
      <w:color w:val="000000"/>
      <w:sz w:val="20"/>
      <w:szCs w:val="20"/>
      <w:lang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293"/>
    <w:rPr>
      <w:rFonts w:ascii="Arial" w:eastAsia="Arial" w:hAnsi="Arial" w:cs="Arial"/>
      <w:color w:val="000000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2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4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rsid w:val="007371F2"/>
    <w:pPr>
      <w:suppressLineNumbers/>
      <w:suppressAutoHyphens/>
      <w:autoSpaceDN w:val="0"/>
      <w:spacing w:before="120" w:after="120"/>
      <w:textAlignment w:val="baseline"/>
    </w:pPr>
    <w:rPr>
      <w:rFonts w:ascii="Calibri" w:eastAsia="SimSun" w:hAnsi="Calibri" w:cs="Mangal"/>
      <w:i/>
      <w:iCs/>
      <w:kern w:val="3"/>
      <w:sz w:val="24"/>
      <w:szCs w:val="24"/>
    </w:rPr>
  </w:style>
  <w:style w:type="character" w:styleId="CommentReference">
    <w:name w:val="annotation reference"/>
    <w:uiPriority w:val="99"/>
    <w:semiHidden/>
    <w:rsid w:val="00F5029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50293"/>
    <w:pPr>
      <w:spacing w:after="0"/>
    </w:pPr>
    <w:rPr>
      <w:rFonts w:ascii="Arial" w:eastAsia="Arial" w:hAnsi="Arial" w:cs="Arial"/>
      <w:color w:val="000000"/>
      <w:sz w:val="20"/>
      <w:szCs w:val="20"/>
      <w:lang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293"/>
    <w:rPr>
      <w:rFonts w:ascii="Arial" w:eastAsia="Arial" w:hAnsi="Arial" w:cs="Arial"/>
      <w:color w:val="000000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2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4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Feinkohl, Insa</dc:creator>
  <cp:lastModifiedBy>Feinkohl, Insa</cp:lastModifiedBy>
  <cp:revision>5</cp:revision>
  <dcterms:created xsi:type="dcterms:W3CDTF">2018-08-13T08:32:00Z</dcterms:created>
  <dcterms:modified xsi:type="dcterms:W3CDTF">2018-08-14T07:19:00Z</dcterms:modified>
</cp:coreProperties>
</file>